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CE25" w14:textId="77777777" w:rsidR="003A7971" w:rsidRDefault="003A7971">
      <w:bookmarkStart w:id="0" w:name="_Hlk65400263"/>
    </w:p>
    <w:p w14:paraId="7E171B82" w14:textId="77777777" w:rsidR="00AB5C74" w:rsidRDefault="00AB5C74"/>
    <w:p w14:paraId="578741A9" w14:textId="77777777" w:rsidR="00AB5C74" w:rsidRDefault="00AB5C74"/>
    <w:p w14:paraId="7AEEDEE9" w14:textId="77777777" w:rsidR="00AB5C74" w:rsidRDefault="00AB5C74"/>
    <w:p w14:paraId="38EA8DC7" w14:textId="77777777" w:rsidR="00AB5C74" w:rsidRDefault="00AB5C74"/>
    <w:p w14:paraId="194DCBF5" w14:textId="77777777" w:rsidR="00AB5C74" w:rsidRDefault="00AB5C74" w:rsidP="00AB5C74">
      <w:pPr>
        <w:jc w:val="center"/>
      </w:pPr>
      <w:r>
        <w:rPr>
          <w:noProof/>
          <w:lang w:val="en-US"/>
        </w:rPr>
        <w:drawing>
          <wp:inline distT="0" distB="0" distL="0" distR="0" wp14:anchorId="44B6D0B3" wp14:editId="3471306E">
            <wp:extent cx="2806700" cy="946150"/>
            <wp:effectExtent l="0" t="0" r="12700" b="0"/>
            <wp:docPr id="1" name="Afbeelding 1" descr="Naamloos:Users:roelnoga:Desktop:AS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Users:roelnoga:Desktop:ASMB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946150"/>
                    </a:xfrm>
                    <a:prstGeom prst="rect">
                      <a:avLst/>
                    </a:prstGeom>
                    <a:noFill/>
                    <a:ln>
                      <a:noFill/>
                    </a:ln>
                  </pic:spPr>
                </pic:pic>
              </a:graphicData>
            </a:graphic>
          </wp:inline>
        </w:drawing>
      </w:r>
    </w:p>
    <w:p w14:paraId="5896467A" w14:textId="77777777" w:rsidR="00AB5C74" w:rsidRDefault="00AB5C74"/>
    <w:p w14:paraId="181A934F" w14:textId="77777777" w:rsidR="00AB5C74" w:rsidRDefault="00AB5C74" w:rsidP="00AB5C74">
      <w:pPr>
        <w:jc w:val="center"/>
      </w:pPr>
      <w:r>
        <w:t>BRIN nummer: 31MW</w:t>
      </w:r>
    </w:p>
    <w:p w14:paraId="4E920122" w14:textId="77777777" w:rsidR="00AB5C74" w:rsidRDefault="00AB5C74"/>
    <w:p w14:paraId="52426179" w14:textId="77777777" w:rsidR="00AB5C74" w:rsidRDefault="00AB5C74" w:rsidP="00AB5C74">
      <w:pPr>
        <w:jc w:val="center"/>
        <w:rPr>
          <w:b/>
          <w:sz w:val="36"/>
          <w:szCs w:val="36"/>
        </w:rPr>
      </w:pPr>
    </w:p>
    <w:p w14:paraId="57A23CEA" w14:textId="77777777" w:rsidR="00AB5C74" w:rsidRDefault="00AB5C74" w:rsidP="00AB5C74">
      <w:pPr>
        <w:jc w:val="center"/>
        <w:rPr>
          <w:b/>
          <w:sz w:val="36"/>
          <w:szCs w:val="36"/>
        </w:rPr>
      </w:pPr>
    </w:p>
    <w:p w14:paraId="0607D4AC" w14:textId="0B3B12D9" w:rsidR="00AB5C74" w:rsidRDefault="00BF7FB6" w:rsidP="00AB5C74">
      <w:pPr>
        <w:jc w:val="center"/>
        <w:rPr>
          <w:b/>
          <w:sz w:val="36"/>
          <w:szCs w:val="36"/>
        </w:rPr>
      </w:pPr>
      <w:r w:rsidRPr="00AB5C74">
        <w:rPr>
          <w:b/>
          <w:sz w:val="36"/>
          <w:szCs w:val="36"/>
        </w:rPr>
        <w:t>Verslag</w:t>
      </w:r>
      <w:r w:rsidR="00AB5C74" w:rsidRPr="00AB5C74">
        <w:rPr>
          <w:b/>
          <w:sz w:val="36"/>
          <w:szCs w:val="36"/>
        </w:rPr>
        <w:t xml:space="preserve"> van werkzaamheden</w:t>
      </w:r>
    </w:p>
    <w:p w14:paraId="75768107" w14:textId="6AF3A25D" w:rsidR="00AB5C74" w:rsidRDefault="00AB5C74" w:rsidP="00AB5C74">
      <w:pPr>
        <w:jc w:val="center"/>
        <w:rPr>
          <w:b/>
          <w:sz w:val="36"/>
          <w:szCs w:val="36"/>
        </w:rPr>
      </w:pPr>
      <w:r>
        <w:rPr>
          <w:b/>
          <w:sz w:val="36"/>
          <w:szCs w:val="36"/>
        </w:rPr>
        <w:t>1-</w:t>
      </w:r>
      <w:r w:rsidR="00C07065">
        <w:rPr>
          <w:b/>
          <w:sz w:val="36"/>
          <w:szCs w:val="36"/>
        </w:rPr>
        <w:t>1</w:t>
      </w:r>
      <w:r>
        <w:rPr>
          <w:b/>
          <w:sz w:val="36"/>
          <w:szCs w:val="36"/>
        </w:rPr>
        <w:t>-20</w:t>
      </w:r>
      <w:r w:rsidR="00566180">
        <w:rPr>
          <w:b/>
          <w:sz w:val="36"/>
          <w:szCs w:val="36"/>
        </w:rPr>
        <w:t>20</w:t>
      </w:r>
      <w:r>
        <w:rPr>
          <w:b/>
          <w:sz w:val="36"/>
          <w:szCs w:val="36"/>
        </w:rPr>
        <w:t xml:space="preserve"> – </w:t>
      </w:r>
      <w:r w:rsidR="00205C49">
        <w:rPr>
          <w:b/>
          <w:sz w:val="36"/>
          <w:szCs w:val="36"/>
        </w:rPr>
        <w:t>31</w:t>
      </w:r>
      <w:r>
        <w:rPr>
          <w:b/>
          <w:sz w:val="36"/>
          <w:szCs w:val="36"/>
        </w:rPr>
        <w:t>-</w:t>
      </w:r>
      <w:r w:rsidR="00205C49">
        <w:rPr>
          <w:b/>
          <w:sz w:val="36"/>
          <w:szCs w:val="36"/>
        </w:rPr>
        <w:t>1</w:t>
      </w:r>
      <w:r>
        <w:rPr>
          <w:b/>
          <w:sz w:val="36"/>
          <w:szCs w:val="36"/>
        </w:rPr>
        <w:t>2-2020</w:t>
      </w:r>
    </w:p>
    <w:p w14:paraId="5E40F2BC" w14:textId="77777777" w:rsidR="00AB5C74" w:rsidRDefault="00AB5C74" w:rsidP="00AB5C74">
      <w:pPr>
        <w:jc w:val="center"/>
        <w:rPr>
          <w:b/>
          <w:sz w:val="36"/>
          <w:szCs w:val="36"/>
        </w:rPr>
      </w:pPr>
    </w:p>
    <w:p w14:paraId="7CAD069C" w14:textId="77777777" w:rsidR="00AB5C74" w:rsidRDefault="00AB5C74" w:rsidP="00AB5C74">
      <w:pPr>
        <w:jc w:val="center"/>
        <w:rPr>
          <w:b/>
          <w:sz w:val="36"/>
          <w:szCs w:val="36"/>
        </w:rPr>
      </w:pPr>
    </w:p>
    <w:p w14:paraId="14E39998" w14:textId="77777777" w:rsidR="00AB5C74" w:rsidRDefault="00AB5C74" w:rsidP="00AB5C74">
      <w:pPr>
        <w:jc w:val="center"/>
        <w:rPr>
          <w:b/>
          <w:sz w:val="36"/>
          <w:szCs w:val="36"/>
        </w:rPr>
      </w:pPr>
    </w:p>
    <w:p w14:paraId="7A8806B3" w14:textId="77777777" w:rsidR="00AB5C74" w:rsidRDefault="00AB5C74" w:rsidP="00AB5C74">
      <w:pPr>
        <w:jc w:val="center"/>
        <w:rPr>
          <w:b/>
          <w:sz w:val="36"/>
          <w:szCs w:val="36"/>
        </w:rPr>
      </w:pPr>
    </w:p>
    <w:p w14:paraId="4F7600DB" w14:textId="77777777" w:rsidR="00AB5C74" w:rsidRDefault="00AB5C74" w:rsidP="00AB5C74">
      <w:pPr>
        <w:jc w:val="center"/>
        <w:rPr>
          <w:b/>
          <w:sz w:val="36"/>
          <w:szCs w:val="36"/>
        </w:rPr>
      </w:pPr>
    </w:p>
    <w:p w14:paraId="7D0BA6E6" w14:textId="77777777" w:rsidR="00AB5C74" w:rsidRDefault="00AB5C74" w:rsidP="00AB5C74">
      <w:pPr>
        <w:jc w:val="center"/>
        <w:rPr>
          <w:b/>
          <w:sz w:val="36"/>
          <w:szCs w:val="36"/>
        </w:rPr>
      </w:pPr>
    </w:p>
    <w:p w14:paraId="430EC17C" w14:textId="77777777" w:rsidR="00AB5C74" w:rsidRDefault="00AB5C74" w:rsidP="00AB5C74">
      <w:pPr>
        <w:jc w:val="center"/>
        <w:rPr>
          <w:b/>
          <w:sz w:val="36"/>
          <w:szCs w:val="36"/>
        </w:rPr>
      </w:pPr>
    </w:p>
    <w:p w14:paraId="28219CAC" w14:textId="77777777" w:rsidR="00AB5C74" w:rsidRDefault="00AB5C74" w:rsidP="00AB5C74">
      <w:pPr>
        <w:jc w:val="center"/>
        <w:rPr>
          <w:b/>
          <w:sz w:val="36"/>
          <w:szCs w:val="36"/>
        </w:rPr>
      </w:pPr>
    </w:p>
    <w:p w14:paraId="2C84382B" w14:textId="77777777" w:rsidR="00AB5C74" w:rsidRDefault="00AB5C74" w:rsidP="00AB5C74">
      <w:pPr>
        <w:jc w:val="center"/>
        <w:rPr>
          <w:b/>
          <w:sz w:val="36"/>
          <w:szCs w:val="36"/>
        </w:rPr>
      </w:pPr>
    </w:p>
    <w:p w14:paraId="676BA09C" w14:textId="77777777" w:rsidR="00AB5C74" w:rsidRDefault="00AB5C74" w:rsidP="00AB5C74">
      <w:pPr>
        <w:jc w:val="center"/>
        <w:rPr>
          <w:b/>
          <w:sz w:val="36"/>
          <w:szCs w:val="36"/>
        </w:rPr>
      </w:pPr>
    </w:p>
    <w:p w14:paraId="26FD7C75" w14:textId="77777777" w:rsidR="00AB5C74" w:rsidRDefault="00AB5C74" w:rsidP="00AB5C74">
      <w:pPr>
        <w:jc w:val="center"/>
        <w:rPr>
          <w:b/>
          <w:sz w:val="36"/>
          <w:szCs w:val="36"/>
        </w:rPr>
      </w:pPr>
    </w:p>
    <w:p w14:paraId="659C4AAD" w14:textId="77777777" w:rsidR="00AB5C74" w:rsidRDefault="00AB5C74" w:rsidP="00AB5C74">
      <w:pPr>
        <w:jc w:val="center"/>
        <w:rPr>
          <w:b/>
          <w:sz w:val="36"/>
          <w:szCs w:val="36"/>
        </w:rPr>
      </w:pPr>
    </w:p>
    <w:p w14:paraId="37E9B533" w14:textId="77777777" w:rsidR="00AB5C74" w:rsidRDefault="00AB5C74" w:rsidP="00AB5C74">
      <w:pPr>
        <w:jc w:val="center"/>
        <w:rPr>
          <w:b/>
          <w:sz w:val="36"/>
          <w:szCs w:val="36"/>
        </w:rPr>
      </w:pPr>
    </w:p>
    <w:p w14:paraId="1BD94404" w14:textId="77777777" w:rsidR="00AB5C74" w:rsidRDefault="00AB5C74" w:rsidP="00AB5C74">
      <w:pPr>
        <w:jc w:val="center"/>
        <w:rPr>
          <w:b/>
          <w:sz w:val="36"/>
          <w:szCs w:val="36"/>
        </w:rPr>
      </w:pPr>
    </w:p>
    <w:p w14:paraId="791302CD" w14:textId="77777777" w:rsidR="00AB5C74" w:rsidRDefault="00AB5C74" w:rsidP="00AB5C74">
      <w:pPr>
        <w:jc w:val="center"/>
        <w:rPr>
          <w:b/>
          <w:sz w:val="36"/>
          <w:szCs w:val="36"/>
        </w:rPr>
      </w:pPr>
    </w:p>
    <w:p w14:paraId="09E25516" w14:textId="77777777" w:rsidR="00AB5C74" w:rsidRDefault="00AB5C74" w:rsidP="00AB5C74">
      <w:pPr>
        <w:jc w:val="center"/>
        <w:rPr>
          <w:b/>
          <w:sz w:val="36"/>
          <w:szCs w:val="36"/>
        </w:rPr>
      </w:pPr>
    </w:p>
    <w:p w14:paraId="16F3451F" w14:textId="2A92D5E1" w:rsidR="00AB5C74" w:rsidRDefault="00AB5C74" w:rsidP="00AB5C74">
      <w:pPr>
        <w:rPr>
          <w:sz w:val="24"/>
          <w:szCs w:val="24"/>
        </w:rPr>
      </w:pPr>
      <w:r w:rsidRPr="00AB5C74">
        <w:rPr>
          <w:sz w:val="24"/>
          <w:szCs w:val="24"/>
        </w:rPr>
        <w:t>Vastgesteld op 2</w:t>
      </w:r>
      <w:r w:rsidR="00765265">
        <w:rPr>
          <w:sz w:val="24"/>
          <w:szCs w:val="24"/>
        </w:rPr>
        <w:t>7</w:t>
      </w:r>
      <w:r w:rsidRPr="00AB5C74">
        <w:rPr>
          <w:sz w:val="24"/>
          <w:szCs w:val="24"/>
        </w:rPr>
        <w:t xml:space="preserve"> </w:t>
      </w:r>
      <w:r w:rsidR="00657750">
        <w:rPr>
          <w:sz w:val="24"/>
          <w:szCs w:val="24"/>
        </w:rPr>
        <w:t>februari</w:t>
      </w:r>
      <w:r w:rsidRPr="00AB5C74">
        <w:rPr>
          <w:sz w:val="24"/>
          <w:szCs w:val="24"/>
        </w:rPr>
        <w:t xml:space="preserve"> 202</w:t>
      </w:r>
      <w:r w:rsidR="00067AE9">
        <w:rPr>
          <w:sz w:val="24"/>
          <w:szCs w:val="24"/>
        </w:rPr>
        <w:t>1</w:t>
      </w:r>
    </w:p>
    <w:p w14:paraId="791C8F55" w14:textId="77777777" w:rsidR="00680816" w:rsidRPr="00AB5C74" w:rsidRDefault="00680816" w:rsidP="00AB5C74">
      <w:pPr>
        <w:rPr>
          <w:sz w:val="24"/>
          <w:szCs w:val="24"/>
        </w:rPr>
      </w:pPr>
    </w:p>
    <w:p w14:paraId="0DAF7235" w14:textId="5E23D8CD" w:rsidR="00AB5C74" w:rsidRDefault="00AB5C74" w:rsidP="00AB5C74">
      <w:pPr>
        <w:jc w:val="center"/>
        <w:rPr>
          <w:b/>
          <w:sz w:val="36"/>
          <w:szCs w:val="36"/>
        </w:rPr>
      </w:pPr>
    </w:p>
    <w:p w14:paraId="2041216E" w14:textId="77777777" w:rsidR="00765265" w:rsidRDefault="00765265" w:rsidP="00AB5C74">
      <w:pPr>
        <w:jc w:val="center"/>
        <w:rPr>
          <w:b/>
          <w:sz w:val="36"/>
          <w:szCs w:val="36"/>
        </w:rPr>
      </w:pPr>
    </w:p>
    <w:p w14:paraId="1EBD1AB8" w14:textId="77777777" w:rsidR="00AB5C74" w:rsidRDefault="00AB5C74" w:rsidP="00AB5C74">
      <w:pPr>
        <w:rPr>
          <w:b/>
          <w:sz w:val="24"/>
          <w:szCs w:val="24"/>
        </w:rPr>
      </w:pPr>
      <w:r w:rsidRPr="00AB5C74">
        <w:rPr>
          <w:b/>
          <w:sz w:val="24"/>
          <w:szCs w:val="24"/>
        </w:rPr>
        <w:lastRenderedPageBreak/>
        <w:t>Inleiding</w:t>
      </w:r>
    </w:p>
    <w:p w14:paraId="57B6D8EA" w14:textId="77777777" w:rsidR="00AB5C74" w:rsidRDefault="00AB5C74" w:rsidP="00AB5C74">
      <w:pPr>
        <w:rPr>
          <w:b/>
          <w:sz w:val="24"/>
          <w:szCs w:val="24"/>
        </w:rPr>
      </w:pPr>
    </w:p>
    <w:p w14:paraId="1CAC5B35" w14:textId="7581105B" w:rsidR="00AB5C74" w:rsidRDefault="00AB5C74" w:rsidP="00AB5C74">
      <w:r w:rsidRPr="00AB5C74">
        <w:t xml:space="preserve">AndereStart MBO B.V. </w:t>
      </w:r>
      <w:r>
        <w:t xml:space="preserve"> is sinds 1 september </w:t>
      </w:r>
      <w:r w:rsidR="00205C49">
        <w:t xml:space="preserve">2019 </w:t>
      </w:r>
      <w:r>
        <w:t xml:space="preserve">operationeel als </w:t>
      </w:r>
      <w:r w:rsidR="00C75E27">
        <w:t>mbo-instelling</w:t>
      </w:r>
      <w:r>
        <w:t>.</w:t>
      </w:r>
    </w:p>
    <w:p w14:paraId="629D28C6" w14:textId="530BE105" w:rsidR="00205C49" w:rsidRDefault="00205C49" w:rsidP="00AB5C74">
      <w:r>
        <w:t>Vanwege organisatorische aspecten was het jaarverslag gebaseerd op de periode maart tot maart van het volgend jaar. Dit gaan we doorbreken door de jaarverslagperiode gelijk te laten lopen met een kalenderjaar. De periode waarover dit verslag gaat is derhalve 1-</w:t>
      </w:r>
      <w:r w:rsidR="00765265">
        <w:t>1</w:t>
      </w:r>
      <w:r>
        <w:t xml:space="preserve"> 2020 tm 31 december 2020.</w:t>
      </w:r>
    </w:p>
    <w:p w14:paraId="1A7154C0" w14:textId="0D960E4B" w:rsidR="00205C49" w:rsidRDefault="00205C49" w:rsidP="00AB5C74">
      <w:r>
        <w:t>Deze periode komt ook meer overeen met de jaarrekening en resultaten van het niet bekostigd onderwijs.</w:t>
      </w:r>
    </w:p>
    <w:p w14:paraId="50AF0CF1" w14:textId="4F20295D" w:rsidR="00205C49" w:rsidRDefault="00205C49" w:rsidP="00AB5C74"/>
    <w:p w14:paraId="1FDFA57C" w14:textId="55DD8EAC" w:rsidR="00473CEE" w:rsidRDefault="00473CEE" w:rsidP="00AB5C74">
      <w:r w:rsidRPr="00473CEE">
        <w:rPr>
          <w:b/>
          <w:bCs/>
        </w:rPr>
        <w:t>Officiële erkenning</w:t>
      </w:r>
    </w:p>
    <w:p w14:paraId="5C3251D6" w14:textId="6B9CB44F" w:rsidR="00473CEE" w:rsidRDefault="00473CEE" w:rsidP="00AB5C74">
      <w:r>
        <w:t xml:space="preserve">Na een voorlopige erkenning als MBO onderwijsaanbieder zijn we in juni </w:t>
      </w:r>
      <w:r w:rsidR="00B11F45">
        <w:t xml:space="preserve">2020 </w:t>
      </w:r>
      <w:r>
        <w:t>“geslaagd” mbt het inspectieonderzoek. Sinds die tijd zijn we een officiële aanbieder.</w:t>
      </w:r>
    </w:p>
    <w:p w14:paraId="208D9C4F" w14:textId="342D0346" w:rsidR="00473CEE" w:rsidRDefault="00473CEE" w:rsidP="00AB5C74"/>
    <w:p w14:paraId="3DE36BCC" w14:textId="52B956E5" w:rsidR="00473CEE" w:rsidRPr="00473CEE" w:rsidRDefault="00473CEE" w:rsidP="00AB5C74">
      <w:pPr>
        <w:rPr>
          <w:b/>
          <w:bCs/>
        </w:rPr>
      </w:pPr>
      <w:r w:rsidRPr="00473CEE">
        <w:rPr>
          <w:b/>
          <w:bCs/>
        </w:rPr>
        <w:t>Justitie</w:t>
      </w:r>
    </w:p>
    <w:p w14:paraId="4912BE0D" w14:textId="563DE53E" w:rsidR="00205C49" w:rsidRDefault="00205C49" w:rsidP="00AB5C74">
      <w:r>
        <w:t>AndereStart richtte zich van oorsprong op mensen met afstand tot het onderwijs. We waren voornamelijk dienstbaar voor het Ministerie van Justitie waar we voor het gevangeniswezen de In Made Praktijkschool hebben vormgegeven. Er worden onder onze supervisie Praktijkverklaringen uitgereikt aan gedetineerden en we hebben reeds enige MBO diplomatrajecten afgerond.</w:t>
      </w:r>
    </w:p>
    <w:p w14:paraId="1F905909" w14:textId="5345EDA3" w:rsidR="00205C49" w:rsidRDefault="00205C49" w:rsidP="00AB5C74">
      <w:r>
        <w:t>Door Corona zijn deze laatste trajecten helaas sterk achtergebleven.</w:t>
      </w:r>
    </w:p>
    <w:p w14:paraId="3569F8BE" w14:textId="75BE2C5D" w:rsidR="001B0504" w:rsidRDefault="00205C49" w:rsidP="00AB5C74">
      <w:r>
        <w:t xml:space="preserve">De prognose was voor 2020 op zo’n </w:t>
      </w:r>
      <w:r w:rsidR="001B0504">
        <w:t>50</w:t>
      </w:r>
      <w:r>
        <w:t xml:space="preserve"> lopende </w:t>
      </w:r>
      <w:r w:rsidR="001B0504">
        <w:t xml:space="preserve">en afgeronde </w:t>
      </w:r>
      <w:r>
        <w:t xml:space="preserve">trajecten te zitten, we hebben er krap </w:t>
      </w:r>
      <w:r w:rsidR="001B0504">
        <w:t>10 gehaald. Dit omdat de bubbels waarin gedetineerden leven niet doorbroken mogen worden</w:t>
      </w:r>
      <w:r w:rsidR="00473CEE">
        <w:t>,</w:t>
      </w:r>
      <w:r w:rsidR="001B0504">
        <w:t xml:space="preserve"> waardoor leren op de specifieke werkplek niet mogelijk was en gedetineerden zomaar ergens geplaatst werden. Ook konden wij als AndereStart de inrichtingen niet in waardoor trajecten niet konden worden opgestart of begeleid. Provisorisch zijn de in maart reeds lopende trajecten op afstand begeleid. Er is binnen de MBO-Coronaregelgeving ook geëxamineerd. De centrale examinering via Facet was </w:t>
      </w:r>
      <w:r w:rsidR="00473CEE">
        <w:t xml:space="preserve">daarbij </w:t>
      </w:r>
      <w:r w:rsidR="001B0504">
        <w:t xml:space="preserve">een probleem. Twee kandidaten hebben minimaal een half jaar moeten wachten tot het mogelijk was om dat georganiseerd te krijgen. Aan het eind van het jaar net voor de tweede lockdown was het bij geluk even mogelijk. Overigens hebben we wel met medewerking van het College van Toetsing en Examinering een noodprocedure afname centrale examens ingericht, waarbij afname </w:t>
      </w:r>
      <w:r w:rsidR="00067AE9">
        <w:t>offline met de voorhanden zijnde examens voor doven en slechthorenden toch geëxamineerd kan worden. Maar o</w:t>
      </w:r>
      <w:r w:rsidR="001B0504">
        <w:t>ok deze procedure vergt veel technische handelingen en oplossingsvermogen om op afstand PI medewerkers te kunnen begeleiden mbt afname. We doen dat liever niet, het was gelukkig net niet nodig en we hopen dat het ook niet meer nodig wordt.</w:t>
      </w:r>
    </w:p>
    <w:p w14:paraId="3E6885B9" w14:textId="77777777" w:rsidR="00205C49" w:rsidRDefault="00205C49" w:rsidP="00AB5C74"/>
    <w:p w14:paraId="6FBD10BF" w14:textId="7EFBADEF" w:rsidR="00473CEE" w:rsidRPr="00473CEE" w:rsidRDefault="00473CEE" w:rsidP="00AB5C74">
      <w:pPr>
        <w:rPr>
          <w:b/>
          <w:bCs/>
        </w:rPr>
      </w:pPr>
      <w:r w:rsidRPr="00473CEE">
        <w:rPr>
          <w:b/>
          <w:bCs/>
        </w:rPr>
        <w:t>Opleiding Doktersassistent</w:t>
      </w:r>
      <w:r>
        <w:rPr>
          <w:b/>
          <w:bCs/>
        </w:rPr>
        <w:t xml:space="preserve"> overgegaan op afstandsonderwijs</w:t>
      </w:r>
    </w:p>
    <w:p w14:paraId="6999CC8A" w14:textId="5590BE85" w:rsidR="00067AE9" w:rsidRDefault="00067AE9" w:rsidP="00AB5C74">
      <w:r>
        <w:t xml:space="preserve">Na de overname van de opleiding Doktersassistent van </w:t>
      </w:r>
      <w:r w:rsidR="007D55E8">
        <w:t>het Opleidingsinstituut Spoedeisende Geneeskunde (</w:t>
      </w:r>
      <w:r>
        <w:t>OSG</w:t>
      </w:r>
      <w:r w:rsidR="007D55E8">
        <w:t>)</w:t>
      </w:r>
      <w:r>
        <w:t xml:space="preserve"> zijn we eind januari</w:t>
      </w:r>
      <w:r w:rsidR="00B11F45">
        <w:t xml:space="preserve"> 2020</w:t>
      </w:r>
      <w:r>
        <w:t xml:space="preserve"> met de eerste “eigen” groep Doksterassistenten gestart, volgens de OSG formule; contactonderwijs op locatie in Houten.</w:t>
      </w:r>
      <w:r w:rsidR="00473CEE">
        <w:t xml:space="preserve"> </w:t>
      </w:r>
      <w:r>
        <w:t>Met nog maar net een paar lessen gegeven te hebben ging de eerste lockdown in.</w:t>
      </w:r>
    </w:p>
    <w:p w14:paraId="1B7EEBED" w14:textId="57EC29AA" w:rsidR="00067AE9" w:rsidRDefault="00067AE9" w:rsidP="00AB5C74">
      <w:r>
        <w:t>Dankzij veel improvisatievermogen is het gelukt de lessen te vervolgen via beeldverbindingen.</w:t>
      </w:r>
    </w:p>
    <w:p w14:paraId="1A073899" w14:textId="38ECBFEA" w:rsidR="00067AE9" w:rsidRDefault="00067AE9" w:rsidP="00AB5C74">
      <w:r>
        <w:t xml:space="preserve">We zijn </w:t>
      </w:r>
      <w:r w:rsidR="007D55E8">
        <w:t xml:space="preserve">tevreden </w:t>
      </w:r>
      <w:r>
        <w:t xml:space="preserve">met </w:t>
      </w:r>
      <w:r w:rsidR="00100AB4">
        <w:t xml:space="preserve">over </w:t>
      </w:r>
      <w:r>
        <w:t xml:space="preserve">de voortgang van de studenten, </w:t>
      </w:r>
      <w:r w:rsidR="007D55E8">
        <w:t xml:space="preserve">enkelen hebben vanwege Corona vertraging opgelopen maar ook enkelen </w:t>
      </w:r>
      <w:r>
        <w:t>van die groep zijn eind december al afgestudeerd.</w:t>
      </w:r>
    </w:p>
    <w:p w14:paraId="60BCD459" w14:textId="1260841D" w:rsidR="007D55E8" w:rsidRDefault="00067AE9" w:rsidP="00765265">
      <w:r>
        <w:t>Omdat in april duidelijk werd dat Corona nog wel enige tijd om ons heen zou waren</w:t>
      </w:r>
      <w:r w:rsidR="008D2A19">
        <w:t xml:space="preserve"> </w:t>
      </w:r>
      <w:r w:rsidR="00265DF9">
        <w:t>is er</w:t>
      </w:r>
      <w:r>
        <w:t xml:space="preserve"> geen nieuwe groep meer gestart op basis van contactonderwijs. We hebben </w:t>
      </w:r>
      <w:r w:rsidR="00100AB4">
        <w:t xml:space="preserve">toen </w:t>
      </w:r>
      <w:r w:rsidR="00D13E50">
        <w:t>een e</w:t>
      </w:r>
      <w:r w:rsidR="008D2A19">
        <w:t>-</w:t>
      </w:r>
      <w:r w:rsidR="00D13E50">
        <w:t>learning</w:t>
      </w:r>
      <w:r w:rsidR="007D55E8">
        <w:t xml:space="preserve"> programma</w:t>
      </w:r>
      <w:r w:rsidR="00D13E50">
        <w:t xml:space="preserve"> ontwikkeld. Tot 13 december was praktijkonderwijs, voor het aanleren van de voorbehouden- en risicovolle handelingen en triage, mogelijk met groepen van 8 personen. Vanaf 27 februari </w:t>
      </w:r>
      <w:r w:rsidR="00265DF9">
        <w:t xml:space="preserve">2021 </w:t>
      </w:r>
      <w:r w:rsidR="00D13E50">
        <w:t xml:space="preserve">worden de praktijklessen weer gecontinueerd. </w:t>
      </w:r>
      <w:r>
        <w:t>I</w:t>
      </w:r>
      <w:r w:rsidR="007D55E8">
        <w:t xml:space="preserve">nmiddels is er veel vraag naar deze vorm van onderwijs. Uit het studentenpanel is naar voren gekomen dat het programma duidelijk sturing geeft aan het leren. Er zijn wel aanpassingen nodig mbt lay out en grote van de onderwijseenheden. </w:t>
      </w:r>
    </w:p>
    <w:p w14:paraId="7ACE21AE" w14:textId="472FE3F8" w:rsidR="00067AE9" w:rsidRDefault="00473CEE" w:rsidP="00AB5C74">
      <w:r>
        <w:lastRenderedPageBreak/>
        <w:t xml:space="preserve">Eind december hadden zich (vanaf juni) zo’n 40 </w:t>
      </w:r>
      <w:r w:rsidR="007D55E8">
        <w:t xml:space="preserve">studenten </w:t>
      </w:r>
      <w:r>
        <w:t xml:space="preserve">ingeschreven.  Het voordeel </w:t>
      </w:r>
      <w:r w:rsidR="007D55E8">
        <w:t xml:space="preserve">van </w:t>
      </w:r>
      <w:r w:rsidR="008D2A19">
        <w:t>afstandsonderwijs</w:t>
      </w:r>
      <w:r w:rsidR="007D55E8">
        <w:t xml:space="preserve"> met e</w:t>
      </w:r>
      <w:r w:rsidR="008D2A19">
        <w:t>-</w:t>
      </w:r>
      <w:r w:rsidR="007D55E8">
        <w:t xml:space="preserve">learning </w:t>
      </w:r>
      <w:r>
        <w:t xml:space="preserve">is nog meer flexibiliteit in eigen tempo, beginnen en </w:t>
      </w:r>
      <w:r w:rsidR="007D55E8">
        <w:t xml:space="preserve">toetsen en </w:t>
      </w:r>
      <w:r>
        <w:t xml:space="preserve">examineren wanneer </w:t>
      </w:r>
      <w:r w:rsidR="007D55E8">
        <w:t xml:space="preserve">de student </w:t>
      </w:r>
      <w:r>
        <w:t xml:space="preserve">dat zelf wil </w:t>
      </w:r>
      <w:r w:rsidR="008D2A19">
        <w:t>et cetera</w:t>
      </w:r>
      <w:r>
        <w:t xml:space="preserve">. Kortom </w:t>
      </w:r>
      <w:r w:rsidR="007D55E8">
        <w:t xml:space="preserve">het biedt </w:t>
      </w:r>
      <w:r>
        <w:t>veel voordelen.</w:t>
      </w:r>
    </w:p>
    <w:p w14:paraId="35EFA00E" w14:textId="2523E1DD" w:rsidR="00473CEE" w:rsidRDefault="00473CEE" w:rsidP="00AB5C74"/>
    <w:p w14:paraId="75CBFD4E" w14:textId="77777777" w:rsidR="00473CEE" w:rsidRDefault="00473CEE" w:rsidP="00AB5C74"/>
    <w:p w14:paraId="714A2B71" w14:textId="7CBDBB73" w:rsidR="00CE0A22" w:rsidRPr="008A6F0F" w:rsidRDefault="008A6F0F" w:rsidP="00AB5C74">
      <w:pPr>
        <w:rPr>
          <w:b/>
          <w:bCs/>
        </w:rPr>
      </w:pPr>
      <w:r w:rsidRPr="008A6F0F">
        <w:rPr>
          <w:b/>
          <w:bCs/>
        </w:rPr>
        <w:t>Uitbreiding aanbod</w:t>
      </w:r>
    </w:p>
    <w:p w14:paraId="2BD65A20" w14:textId="2F7EF1E6" w:rsidR="00CE0A22" w:rsidRDefault="008A6F0F" w:rsidP="00AB5C74">
      <w:r>
        <w:t>Tijdens de Coronaperiode is gebleken dat een waaier van verschillende studiemogelijkheden en verschillende opdrachtgevers of samenwerkingspartners van cruciaal belang is voor het overleven van de organisatie. Omdat het ene organisatieonderdeel het andere opvangt bij inkomstenschommelingen hebben we geen beroep hoeven te doen op staatssteun.</w:t>
      </w:r>
    </w:p>
    <w:p w14:paraId="3412C0F3" w14:textId="13497B03" w:rsidR="008A6F0F" w:rsidRDefault="008A6F0F" w:rsidP="00AB5C74">
      <w:r>
        <w:t>Om die reden zijn we geïnteresseerd in nieuwe samenwerkingsverbanden</w:t>
      </w:r>
      <w:r w:rsidR="00B11F45">
        <w:t xml:space="preserve"> met b</w:t>
      </w:r>
      <w:r w:rsidR="007D55E8">
        <w:t>ijvoorbeeld</w:t>
      </w:r>
      <w:r w:rsidR="00B11F45">
        <w:t xml:space="preserve"> thuiszorgorganisaties</w:t>
      </w:r>
      <w:r>
        <w:t xml:space="preserve"> en breiden we ook het aanbod binnen ons afstandsonderwijs uit.</w:t>
      </w:r>
    </w:p>
    <w:p w14:paraId="76FC631E" w14:textId="78F18384" w:rsidR="00406402" w:rsidRDefault="00406402" w:rsidP="00AB5C74">
      <w:r>
        <w:t>Daarnaast is een samenwerkingsovereenkomst aangegaan met IPC Groene Ruimte</w:t>
      </w:r>
      <w:r w:rsidR="00A6702F">
        <w:t xml:space="preserve"> en SVS schoonmaak</w:t>
      </w:r>
      <w:r>
        <w:t>.</w:t>
      </w:r>
    </w:p>
    <w:p w14:paraId="2B2C202A" w14:textId="77777777" w:rsidR="008A6F0F" w:rsidRDefault="008A6F0F" w:rsidP="00AB5C74">
      <w:pPr>
        <w:rPr>
          <w:b/>
          <w:sz w:val="24"/>
          <w:szCs w:val="24"/>
        </w:rPr>
      </w:pPr>
    </w:p>
    <w:p w14:paraId="60C16208" w14:textId="6822B700" w:rsidR="00E509C0" w:rsidRPr="00E509C0" w:rsidRDefault="00E509C0" w:rsidP="00AB5C74">
      <w:pPr>
        <w:rPr>
          <w:b/>
          <w:sz w:val="24"/>
          <w:szCs w:val="24"/>
        </w:rPr>
      </w:pPr>
      <w:r w:rsidRPr="00E509C0">
        <w:rPr>
          <w:b/>
          <w:sz w:val="24"/>
          <w:szCs w:val="24"/>
        </w:rPr>
        <w:t xml:space="preserve">Missie </w:t>
      </w:r>
    </w:p>
    <w:p w14:paraId="1451C9AF" w14:textId="77777777" w:rsidR="000452AF" w:rsidRPr="000452AF" w:rsidRDefault="000452AF" w:rsidP="000452AF">
      <w:r w:rsidRPr="000452AF">
        <w:t>AndereStart MBO spant zich in om volwassenen in specifieke situaties een leertraject aan te bieden waarmee zij hun kansen op de arbeidsmarkt kunnen verbreden of verleggen.</w:t>
      </w:r>
    </w:p>
    <w:p w14:paraId="20B3029D" w14:textId="77777777" w:rsidR="000452AF" w:rsidRPr="000452AF" w:rsidRDefault="000452AF" w:rsidP="000452AF">
      <w:r w:rsidRPr="000452AF">
        <w:t>Onder specifieke situaties verstaan wij: mensen met afstand tot het onderwijs, mensen die vanuit maatschappelijke problematiek achterstand hebben opgelopen of mensen die andere kansen aangrijpen zoals herintreders en zijinstromers.</w:t>
      </w:r>
    </w:p>
    <w:p w14:paraId="798DB9FB" w14:textId="77777777" w:rsidR="00094D9D" w:rsidRDefault="00094D9D" w:rsidP="00E509C0">
      <w:pPr>
        <w:widowControl w:val="0"/>
        <w:autoSpaceDE w:val="0"/>
        <w:autoSpaceDN w:val="0"/>
        <w:adjustRightInd w:val="0"/>
        <w:rPr>
          <w:rFonts w:cs="Arial"/>
          <w:bCs/>
          <w:color w:val="313131"/>
        </w:rPr>
      </w:pPr>
    </w:p>
    <w:p w14:paraId="3EEABD0C" w14:textId="4D24D070" w:rsidR="00094D9D" w:rsidRDefault="00094D9D" w:rsidP="00E509C0">
      <w:pPr>
        <w:widowControl w:val="0"/>
        <w:autoSpaceDE w:val="0"/>
        <w:autoSpaceDN w:val="0"/>
        <w:adjustRightInd w:val="0"/>
        <w:rPr>
          <w:rFonts w:cs="Arial"/>
          <w:b/>
          <w:color w:val="313131"/>
        </w:rPr>
      </w:pPr>
      <w:r w:rsidRPr="00094D9D">
        <w:rPr>
          <w:rFonts w:cs="Arial"/>
          <w:b/>
          <w:color w:val="313131"/>
        </w:rPr>
        <w:t>Visie</w:t>
      </w:r>
    </w:p>
    <w:p w14:paraId="0D988968" w14:textId="2B04C158" w:rsidR="00157385" w:rsidRPr="00D75608" w:rsidRDefault="000452AF" w:rsidP="00AB5C74">
      <w:r w:rsidRPr="000452AF">
        <w:t xml:space="preserve">AndereStart verzorgt MBO praktijk-leertrajecten volgens de Derde leerweg (OVO) op een voor de deelnemer meest effectieve en flexibele wijze waarbij eerder verworven inhoudelijke kennis en ervaring zoveel mogelijk wordt meegenomen. Het bepalen van de eigen leerroute in aanvang en tijdinvestering versus studieduur staat daarbij centraal. </w:t>
      </w:r>
    </w:p>
    <w:p w14:paraId="27A8D0D3" w14:textId="77777777" w:rsidR="00157385" w:rsidRDefault="00157385" w:rsidP="00AB5C74">
      <w:pPr>
        <w:rPr>
          <w:b/>
          <w:sz w:val="24"/>
          <w:szCs w:val="24"/>
        </w:rPr>
      </w:pPr>
    </w:p>
    <w:p w14:paraId="2B982E2F" w14:textId="2FDC0B43" w:rsidR="00CE0A22" w:rsidRDefault="00E509C0" w:rsidP="00AB5C74">
      <w:pPr>
        <w:rPr>
          <w:b/>
          <w:sz w:val="24"/>
          <w:szCs w:val="24"/>
        </w:rPr>
      </w:pPr>
      <w:r>
        <w:rPr>
          <w:b/>
          <w:sz w:val="24"/>
          <w:szCs w:val="24"/>
        </w:rPr>
        <w:t>Aanbod actieve k</w:t>
      </w:r>
      <w:r w:rsidR="00054C7A">
        <w:rPr>
          <w:b/>
          <w:sz w:val="24"/>
          <w:szCs w:val="24"/>
        </w:rPr>
        <w:t>walificaties van AndereStart MBO   Derde Leerweg (OVO)</w:t>
      </w:r>
    </w:p>
    <w:tbl>
      <w:tblPr>
        <w:tblW w:w="8940" w:type="dxa"/>
        <w:tblInd w:w="55" w:type="dxa"/>
        <w:tblCellMar>
          <w:left w:w="70" w:type="dxa"/>
          <w:right w:w="70" w:type="dxa"/>
        </w:tblCellMar>
        <w:tblLook w:val="04A0" w:firstRow="1" w:lastRow="0" w:firstColumn="1" w:lastColumn="0" w:noHBand="0" w:noVBand="1"/>
      </w:tblPr>
      <w:tblGrid>
        <w:gridCol w:w="2780"/>
        <w:gridCol w:w="6160"/>
      </w:tblGrid>
      <w:tr w:rsidR="00157385" w:rsidRPr="00157385" w14:paraId="08BE2D36" w14:textId="77777777" w:rsidTr="00157385">
        <w:trPr>
          <w:trHeight w:val="3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B04A"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25015</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14:paraId="4998DF5F"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Allround machinaal houtbewerker</w:t>
            </w:r>
          </w:p>
        </w:tc>
      </w:tr>
      <w:tr w:rsidR="00157385" w:rsidRPr="00157385" w14:paraId="0CDF1019"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2D9211A"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25016</w:t>
            </w:r>
          </w:p>
        </w:tc>
        <w:tc>
          <w:tcPr>
            <w:tcW w:w="6160" w:type="dxa"/>
            <w:tcBorders>
              <w:top w:val="nil"/>
              <w:left w:val="nil"/>
              <w:bottom w:val="single" w:sz="4" w:space="0" w:color="auto"/>
              <w:right w:val="single" w:sz="4" w:space="0" w:color="auto"/>
            </w:tcBorders>
            <w:shd w:val="clear" w:color="auto" w:fill="auto"/>
            <w:noWrap/>
            <w:vAlign w:val="bottom"/>
            <w:hideMark/>
          </w:tcPr>
          <w:p w14:paraId="5ED78390"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Machinaal houtbewerker</w:t>
            </w:r>
          </w:p>
        </w:tc>
      </w:tr>
      <w:tr w:rsidR="00157385" w:rsidRPr="00157385" w14:paraId="05AA8767"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4793EF6"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25018</w:t>
            </w:r>
          </w:p>
        </w:tc>
        <w:tc>
          <w:tcPr>
            <w:tcW w:w="6160" w:type="dxa"/>
            <w:tcBorders>
              <w:top w:val="nil"/>
              <w:left w:val="nil"/>
              <w:bottom w:val="single" w:sz="4" w:space="0" w:color="auto"/>
              <w:right w:val="single" w:sz="4" w:space="0" w:color="auto"/>
            </w:tcBorders>
            <w:shd w:val="clear" w:color="auto" w:fill="auto"/>
            <w:noWrap/>
            <w:vAlign w:val="bottom"/>
            <w:hideMark/>
          </w:tcPr>
          <w:p w14:paraId="1A713FD5"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Meubelmaker/(scheeps)interieurbouwer</w:t>
            </w:r>
          </w:p>
        </w:tc>
      </w:tr>
      <w:tr w:rsidR="00157385" w:rsidRPr="00157385" w14:paraId="67850BF4"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A1936A8"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25034</w:t>
            </w:r>
          </w:p>
        </w:tc>
        <w:tc>
          <w:tcPr>
            <w:tcW w:w="6160" w:type="dxa"/>
            <w:tcBorders>
              <w:top w:val="nil"/>
              <w:left w:val="nil"/>
              <w:bottom w:val="single" w:sz="4" w:space="0" w:color="auto"/>
              <w:right w:val="single" w:sz="4" w:space="0" w:color="auto"/>
            </w:tcBorders>
            <w:shd w:val="clear" w:color="auto" w:fill="auto"/>
            <w:noWrap/>
            <w:vAlign w:val="bottom"/>
            <w:hideMark/>
          </w:tcPr>
          <w:p w14:paraId="3452CCBC"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Schoonmaker in verschillende omgevingen</w:t>
            </w:r>
          </w:p>
        </w:tc>
      </w:tr>
      <w:tr w:rsidR="00157385" w:rsidRPr="00157385" w14:paraId="550E8257"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62890AA"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25173</w:t>
            </w:r>
          </w:p>
        </w:tc>
        <w:tc>
          <w:tcPr>
            <w:tcW w:w="6160" w:type="dxa"/>
            <w:tcBorders>
              <w:top w:val="nil"/>
              <w:left w:val="nil"/>
              <w:bottom w:val="single" w:sz="4" w:space="0" w:color="auto"/>
              <w:right w:val="single" w:sz="4" w:space="0" w:color="auto"/>
            </w:tcBorders>
            <w:shd w:val="clear" w:color="auto" w:fill="auto"/>
            <w:noWrap/>
            <w:vAlign w:val="bottom"/>
            <w:hideMark/>
          </w:tcPr>
          <w:p w14:paraId="0D42C1B9"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Uitvoerend bakker</w:t>
            </w:r>
          </w:p>
        </w:tc>
      </w:tr>
      <w:tr w:rsidR="00157385" w:rsidRPr="00157385" w14:paraId="470CF026"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8AB1CEC"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25231</w:t>
            </w:r>
          </w:p>
        </w:tc>
        <w:tc>
          <w:tcPr>
            <w:tcW w:w="6160" w:type="dxa"/>
            <w:tcBorders>
              <w:top w:val="nil"/>
              <w:left w:val="nil"/>
              <w:bottom w:val="single" w:sz="4" w:space="0" w:color="auto"/>
              <w:right w:val="single" w:sz="4" w:space="0" w:color="auto"/>
            </w:tcBorders>
            <w:shd w:val="clear" w:color="auto" w:fill="auto"/>
            <w:noWrap/>
            <w:vAlign w:val="bottom"/>
            <w:hideMark/>
          </w:tcPr>
          <w:p w14:paraId="478150FE"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Fietstechnicus</w:t>
            </w:r>
          </w:p>
        </w:tc>
      </w:tr>
      <w:tr w:rsidR="00157385" w:rsidRPr="00157385" w14:paraId="28161B33"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665AD68"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25250</w:t>
            </w:r>
          </w:p>
        </w:tc>
        <w:tc>
          <w:tcPr>
            <w:tcW w:w="6160" w:type="dxa"/>
            <w:tcBorders>
              <w:top w:val="nil"/>
              <w:left w:val="nil"/>
              <w:bottom w:val="single" w:sz="4" w:space="0" w:color="auto"/>
              <w:right w:val="single" w:sz="4" w:space="0" w:color="auto"/>
            </w:tcBorders>
            <w:shd w:val="clear" w:color="auto" w:fill="auto"/>
            <w:noWrap/>
            <w:vAlign w:val="bottom"/>
            <w:hideMark/>
          </w:tcPr>
          <w:p w14:paraId="15BA5330"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bouwen, wonen en onderhoud</w:t>
            </w:r>
          </w:p>
        </w:tc>
      </w:tr>
      <w:tr w:rsidR="00157385" w:rsidRPr="00157385" w14:paraId="4298309C"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31E474B"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25251</w:t>
            </w:r>
          </w:p>
        </w:tc>
        <w:tc>
          <w:tcPr>
            <w:tcW w:w="6160" w:type="dxa"/>
            <w:tcBorders>
              <w:top w:val="nil"/>
              <w:left w:val="nil"/>
              <w:bottom w:val="single" w:sz="4" w:space="0" w:color="auto"/>
              <w:right w:val="single" w:sz="4" w:space="0" w:color="auto"/>
            </w:tcBorders>
            <w:shd w:val="clear" w:color="auto" w:fill="auto"/>
            <w:noWrap/>
            <w:vAlign w:val="bottom"/>
            <w:hideMark/>
          </w:tcPr>
          <w:p w14:paraId="6BA20B4B"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dienstverlening en zorg</w:t>
            </w:r>
          </w:p>
        </w:tc>
      </w:tr>
      <w:tr w:rsidR="00157385" w:rsidRPr="00157385" w14:paraId="2E562BB4"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38DADF5"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25252</w:t>
            </w:r>
          </w:p>
        </w:tc>
        <w:tc>
          <w:tcPr>
            <w:tcW w:w="6160" w:type="dxa"/>
            <w:tcBorders>
              <w:top w:val="nil"/>
              <w:left w:val="nil"/>
              <w:bottom w:val="single" w:sz="4" w:space="0" w:color="auto"/>
              <w:right w:val="single" w:sz="4" w:space="0" w:color="auto"/>
            </w:tcBorders>
            <w:shd w:val="clear" w:color="auto" w:fill="auto"/>
            <w:noWrap/>
            <w:vAlign w:val="bottom"/>
            <w:hideMark/>
          </w:tcPr>
          <w:p w14:paraId="4D576F50"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horeca, voeding of voedingsindustrie</w:t>
            </w:r>
          </w:p>
        </w:tc>
      </w:tr>
      <w:tr w:rsidR="00157385" w:rsidRPr="00157385" w14:paraId="3B2509FB"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AD7517D"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25253</w:t>
            </w:r>
          </w:p>
        </w:tc>
        <w:tc>
          <w:tcPr>
            <w:tcW w:w="6160" w:type="dxa"/>
            <w:tcBorders>
              <w:top w:val="nil"/>
              <w:left w:val="nil"/>
              <w:bottom w:val="single" w:sz="4" w:space="0" w:color="auto"/>
              <w:right w:val="single" w:sz="4" w:space="0" w:color="auto"/>
            </w:tcBorders>
            <w:shd w:val="clear" w:color="auto" w:fill="auto"/>
            <w:noWrap/>
            <w:vAlign w:val="bottom"/>
            <w:hideMark/>
          </w:tcPr>
          <w:p w14:paraId="715DEB9E"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installatie- en constructietechniek</w:t>
            </w:r>
          </w:p>
        </w:tc>
      </w:tr>
      <w:tr w:rsidR="00157385" w:rsidRPr="00157385" w14:paraId="173DD384"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6FCA625"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25254</w:t>
            </w:r>
          </w:p>
        </w:tc>
        <w:tc>
          <w:tcPr>
            <w:tcW w:w="6160" w:type="dxa"/>
            <w:tcBorders>
              <w:top w:val="nil"/>
              <w:left w:val="nil"/>
              <w:bottom w:val="single" w:sz="4" w:space="0" w:color="auto"/>
              <w:right w:val="single" w:sz="4" w:space="0" w:color="auto"/>
            </w:tcBorders>
            <w:shd w:val="clear" w:color="auto" w:fill="auto"/>
            <w:noWrap/>
            <w:vAlign w:val="bottom"/>
            <w:hideMark/>
          </w:tcPr>
          <w:p w14:paraId="757EA99D"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logistiek</w:t>
            </w:r>
          </w:p>
        </w:tc>
      </w:tr>
      <w:tr w:rsidR="00157385" w:rsidRPr="00157385" w14:paraId="6B2087C4"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9E81C96"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25255</w:t>
            </w:r>
          </w:p>
        </w:tc>
        <w:tc>
          <w:tcPr>
            <w:tcW w:w="6160" w:type="dxa"/>
            <w:tcBorders>
              <w:top w:val="nil"/>
              <w:left w:val="nil"/>
              <w:bottom w:val="single" w:sz="4" w:space="0" w:color="auto"/>
              <w:right w:val="single" w:sz="4" w:space="0" w:color="auto"/>
            </w:tcBorders>
            <w:shd w:val="clear" w:color="auto" w:fill="auto"/>
            <w:noWrap/>
            <w:vAlign w:val="bottom"/>
            <w:hideMark/>
          </w:tcPr>
          <w:p w14:paraId="189D71B9"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mobiliteitsbranche</w:t>
            </w:r>
          </w:p>
        </w:tc>
      </w:tr>
      <w:tr w:rsidR="00157385" w:rsidRPr="00157385" w14:paraId="382DF9E1"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A0567EE"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25256</w:t>
            </w:r>
          </w:p>
        </w:tc>
        <w:tc>
          <w:tcPr>
            <w:tcW w:w="6160" w:type="dxa"/>
            <w:tcBorders>
              <w:top w:val="nil"/>
              <w:left w:val="nil"/>
              <w:bottom w:val="single" w:sz="4" w:space="0" w:color="auto"/>
              <w:right w:val="single" w:sz="4" w:space="0" w:color="auto"/>
            </w:tcBorders>
            <w:shd w:val="clear" w:color="auto" w:fill="auto"/>
            <w:noWrap/>
            <w:vAlign w:val="bottom"/>
            <w:hideMark/>
          </w:tcPr>
          <w:p w14:paraId="1C710DE0"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procestechniek</w:t>
            </w:r>
          </w:p>
        </w:tc>
      </w:tr>
      <w:tr w:rsidR="00157385" w:rsidRPr="00157385" w14:paraId="2146E61D"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6D80CB8"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25257</w:t>
            </w:r>
          </w:p>
        </w:tc>
        <w:tc>
          <w:tcPr>
            <w:tcW w:w="6160" w:type="dxa"/>
            <w:tcBorders>
              <w:top w:val="nil"/>
              <w:left w:val="nil"/>
              <w:bottom w:val="single" w:sz="4" w:space="0" w:color="auto"/>
              <w:right w:val="single" w:sz="4" w:space="0" w:color="auto"/>
            </w:tcBorders>
            <w:shd w:val="clear" w:color="auto" w:fill="auto"/>
            <w:noWrap/>
            <w:vAlign w:val="bottom"/>
            <w:hideMark/>
          </w:tcPr>
          <w:p w14:paraId="396CE2D5"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verkoop/retail</w:t>
            </w:r>
          </w:p>
        </w:tc>
      </w:tr>
      <w:tr w:rsidR="00157385" w:rsidRPr="00157385" w14:paraId="25882A5A"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7F6AD1E"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25657</w:t>
            </w:r>
          </w:p>
        </w:tc>
        <w:tc>
          <w:tcPr>
            <w:tcW w:w="6160" w:type="dxa"/>
            <w:tcBorders>
              <w:top w:val="nil"/>
              <w:left w:val="nil"/>
              <w:bottom w:val="single" w:sz="4" w:space="0" w:color="auto"/>
              <w:right w:val="single" w:sz="4" w:space="0" w:color="auto"/>
            </w:tcBorders>
            <w:shd w:val="clear" w:color="auto" w:fill="auto"/>
            <w:noWrap/>
            <w:vAlign w:val="bottom"/>
            <w:hideMark/>
          </w:tcPr>
          <w:p w14:paraId="0D5C35C9"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Assistent plant, dier of (groene) leefomgeving</w:t>
            </w:r>
          </w:p>
        </w:tc>
      </w:tr>
      <w:tr w:rsidR="00157385" w:rsidRPr="00157385" w14:paraId="6540AF29"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14AA9AC"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25290</w:t>
            </w:r>
          </w:p>
        </w:tc>
        <w:tc>
          <w:tcPr>
            <w:tcW w:w="6160" w:type="dxa"/>
            <w:tcBorders>
              <w:top w:val="nil"/>
              <w:left w:val="nil"/>
              <w:bottom w:val="single" w:sz="4" w:space="0" w:color="auto"/>
              <w:right w:val="single" w:sz="4" w:space="0" w:color="auto"/>
            </w:tcBorders>
            <w:shd w:val="clear" w:color="auto" w:fill="auto"/>
            <w:noWrap/>
            <w:vAlign w:val="bottom"/>
            <w:hideMark/>
          </w:tcPr>
          <w:p w14:paraId="285BCFD4"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Basislasser</w:t>
            </w:r>
          </w:p>
        </w:tc>
      </w:tr>
      <w:tr w:rsidR="00157385" w:rsidRPr="00157385" w14:paraId="581A4D4C"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D8CB79B"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25291</w:t>
            </w:r>
          </w:p>
        </w:tc>
        <w:tc>
          <w:tcPr>
            <w:tcW w:w="6160" w:type="dxa"/>
            <w:tcBorders>
              <w:top w:val="nil"/>
              <w:left w:val="nil"/>
              <w:bottom w:val="single" w:sz="4" w:space="0" w:color="auto"/>
              <w:right w:val="single" w:sz="4" w:space="0" w:color="auto"/>
            </w:tcBorders>
            <w:shd w:val="clear" w:color="auto" w:fill="auto"/>
            <w:noWrap/>
            <w:vAlign w:val="bottom"/>
            <w:hideMark/>
          </w:tcPr>
          <w:p w14:paraId="1A6CB9A2"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Constructiewerker</w:t>
            </w:r>
          </w:p>
        </w:tc>
      </w:tr>
      <w:tr w:rsidR="00157385" w:rsidRPr="00157385" w14:paraId="1D23195A"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4144776"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25293</w:t>
            </w:r>
          </w:p>
        </w:tc>
        <w:tc>
          <w:tcPr>
            <w:tcW w:w="6160" w:type="dxa"/>
            <w:tcBorders>
              <w:top w:val="nil"/>
              <w:left w:val="nil"/>
              <w:bottom w:val="single" w:sz="4" w:space="0" w:color="auto"/>
              <w:right w:val="single" w:sz="4" w:space="0" w:color="auto"/>
            </w:tcBorders>
            <w:shd w:val="clear" w:color="auto" w:fill="auto"/>
            <w:noWrap/>
            <w:vAlign w:val="bottom"/>
            <w:hideMark/>
          </w:tcPr>
          <w:p w14:paraId="19062E18"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Plaatwerker</w:t>
            </w:r>
          </w:p>
        </w:tc>
      </w:tr>
      <w:tr w:rsidR="00157385" w:rsidRPr="00157385" w14:paraId="63E6253B"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69041DF"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lastRenderedPageBreak/>
              <w:t>CREBO 25371</w:t>
            </w:r>
          </w:p>
        </w:tc>
        <w:tc>
          <w:tcPr>
            <w:tcW w:w="6160" w:type="dxa"/>
            <w:tcBorders>
              <w:top w:val="nil"/>
              <w:left w:val="nil"/>
              <w:bottom w:val="single" w:sz="4" w:space="0" w:color="auto"/>
              <w:right w:val="single" w:sz="4" w:space="0" w:color="auto"/>
            </w:tcBorders>
            <w:shd w:val="clear" w:color="auto" w:fill="auto"/>
            <w:noWrap/>
            <w:vAlign w:val="bottom"/>
            <w:hideMark/>
          </w:tcPr>
          <w:p w14:paraId="473C0059"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Logistiek medewerker</w:t>
            </w:r>
          </w:p>
        </w:tc>
      </w:tr>
      <w:tr w:rsidR="00157385" w:rsidRPr="00157385" w14:paraId="020CCEDC"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F2F2C8B"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25473</w:t>
            </w:r>
          </w:p>
        </w:tc>
        <w:tc>
          <w:tcPr>
            <w:tcW w:w="6160" w:type="dxa"/>
            <w:tcBorders>
              <w:top w:val="nil"/>
              <w:left w:val="nil"/>
              <w:bottom w:val="single" w:sz="4" w:space="0" w:color="auto"/>
              <w:right w:val="single" w:sz="4" w:space="0" w:color="auto"/>
            </w:tcBorders>
            <w:shd w:val="clear" w:color="auto" w:fill="auto"/>
            <w:noWrap/>
            <w:vAlign w:val="bottom"/>
            <w:hideMark/>
          </w:tcPr>
          <w:p w14:paraId="1FCC7763"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Doktersassistent</w:t>
            </w:r>
          </w:p>
        </w:tc>
      </w:tr>
      <w:tr w:rsidR="00157385" w:rsidRPr="00157385" w14:paraId="5977FCFE"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06882BF"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25498</w:t>
            </w:r>
          </w:p>
        </w:tc>
        <w:tc>
          <w:tcPr>
            <w:tcW w:w="6160" w:type="dxa"/>
            <w:tcBorders>
              <w:top w:val="nil"/>
              <w:left w:val="nil"/>
              <w:bottom w:val="single" w:sz="4" w:space="0" w:color="auto"/>
              <w:right w:val="single" w:sz="4" w:space="0" w:color="auto"/>
            </w:tcBorders>
            <w:shd w:val="clear" w:color="auto" w:fill="auto"/>
            <w:noWrap/>
            <w:vAlign w:val="bottom"/>
            <w:hideMark/>
          </w:tcPr>
          <w:p w14:paraId="046CB568"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Helpende Zorg en Welzijn</w:t>
            </w:r>
          </w:p>
        </w:tc>
      </w:tr>
      <w:tr w:rsidR="00157385" w:rsidRPr="00157385" w14:paraId="222B8B00"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B318E89"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25499</w:t>
            </w:r>
          </w:p>
        </w:tc>
        <w:tc>
          <w:tcPr>
            <w:tcW w:w="6160" w:type="dxa"/>
            <w:tcBorders>
              <w:top w:val="nil"/>
              <w:left w:val="nil"/>
              <w:bottom w:val="single" w:sz="4" w:space="0" w:color="auto"/>
              <w:right w:val="single" w:sz="4" w:space="0" w:color="auto"/>
            </w:tcBorders>
            <w:shd w:val="clear" w:color="auto" w:fill="auto"/>
            <w:noWrap/>
            <w:vAlign w:val="bottom"/>
            <w:hideMark/>
          </w:tcPr>
          <w:p w14:paraId="67361E0B"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Medewerker facilitaire dienstverlening</w:t>
            </w:r>
          </w:p>
        </w:tc>
      </w:tr>
      <w:tr w:rsidR="00157385" w:rsidRPr="00157385" w14:paraId="43D2CD6D"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B805444"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25500</w:t>
            </w:r>
          </w:p>
        </w:tc>
        <w:tc>
          <w:tcPr>
            <w:tcW w:w="6160" w:type="dxa"/>
            <w:tcBorders>
              <w:top w:val="nil"/>
              <w:left w:val="nil"/>
              <w:bottom w:val="single" w:sz="4" w:space="0" w:color="auto"/>
              <w:right w:val="single" w:sz="4" w:space="0" w:color="auto"/>
            </w:tcBorders>
            <w:shd w:val="clear" w:color="auto" w:fill="auto"/>
            <w:noWrap/>
            <w:vAlign w:val="bottom"/>
            <w:hideMark/>
          </w:tcPr>
          <w:p w14:paraId="052DA9AC"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Medewerker sport en recreatie</w:t>
            </w:r>
          </w:p>
        </w:tc>
      </w:tr>
      <w:tr w:rsidR="00157385" w:rsidRPr="00157385" w14:paraId="307C76F5"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91FB34E"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25589</w:t>
            </w:r>
          </w:p>
        </w:tc>
        <w:tc>
          <w:tcPr>
            <w:tcW w:w="6160" w:type="dxa"/>
            <w:tcBorders>
              <w:top w:val="nil"/>
              <w:left w:val="nil"/>
              <w:bottom w:val="single" w:sz="4" w:space="0" w:color="auto"/>
              <w:right w:val="single" w:sz="4" w:space="0" w:color="auto"/>
            </w:tcBorders>
            <w:shd w:val="clear" w:color="auto" w:fill="auto"/>
            <w:noWrap/>
            <w:vAlign w:val="bottom"/>
            <w:hideMark/>
          </w:tcPr>
          <w:p w14:paraId="202E6F9C"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Schilder</w:t>
            </w:r>
          </w:p>
        </w:tc>
      </w:tr>
      <w:tr w:rsidR="00157385" w:rsidRPr="00157385" w14:paraId="7D690A1F"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1EC7331"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25603</w:t>
            </w:r>
          </w:p>
        </w:tc>
        <w:tc>
          <w:tcPr>
            <w:tcW w:w="6160" w:type="dxa"/>
            <w:tcBorders>
              <w:top w:val="nil"/>
              <w:left w:val="nil"/>
              <w:bottom w:val="single" w:sz="4" w:space="0" w:color="auto"/>
              <w:right w:val="single" w:sz="4" w:space="0" w:color="auto"/>
            </w:tcBorders>
            <w:shd w:val="clear" w:color="auto" w:fill="auto"/>
            <w:noWrap/>
            <w:vAlign w:val="bottom"/>
            <w:hideMark/>
          </w:tcPr>
          <w:p w14:paraId="570BDEA3"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Pedagogisch medewerker kinderopvang</w:t>
            </w:r>
          </w:p>
        </w:tc>
      </w:tr>
      <w:tr w:rsidR="00157385" w:rsidRPr="00157385" w14:paraId="4CA61B4A"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1B65194"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25621</w:t>
            </w:r>
          </w:p>
        </w:tc>
        <w:tc>
          <w:tcPr>
            <w:tcW w:w="6160" w:type="dxa"/>
            <w:tcBorders>
              <w:top w:val="nil"/>
              <w:left w:val="nil"/>
              <w:bottom w:val="single" w:sz="4" w:space="0" w:color="auto"/>
              <w:right w:val="single" w:sz="4" w:space="0" w:color="auto"/>
            </w:tcBorders>
            <w:shd w:val="clear" w:color="auto" w:fill="auto"/>
            <w:noWrap/>
            <w:vAlign w:val="bottom"/>
            <w:hideMark/>
          </w:tcPr>
          <w:p w14:paraId="0A648099"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Medewerker hovenier</w:t>
            </w:r>
          </w:p>
        </w:tc>
      </w:tr>
      <w:tr w:rsidR="00157385" w:rsidRPr="00157385" w14:paraId="3E6D25C5" w14:textId="77777777" w:rsidTr="00A6702F">
        <w:trPr>
          <w:trHeight w:val="320"/>
        </w:trPr>
        <w:tc>
          <w:tcPr>
            <w:tcW w:w="89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1A8BAC" w14:textId="44575C5B" w:rsidR="00157385" w:rsidRPr="00157385" w:rsidRDefault="00157385" w:rsidP="00157385">
            <w:pPr>
              <w:rPr>
                <w:rFonts w:eastAsia="Times New Roman" w:cs="Calibri"/>
                <w:b/>
                <w:bCs/>
                <w:color w:val="000000"/>
                <w:sz w:val="20"/>
                <w:szCs w:val="20"/>
              </w:rPr>
            </w:pPr>
            <w:r>
              <w:rPr>
                <w:rFonts w:eastAsia="Times New Roman" w:cs="Calibri"/>
                <w:color w:val="000000"/>
                <w:sz w:val="20"/>
                <w:szCs w:val="20"/>
              </w:rPr>
              <w:t xml:space="preserve">                                                   </w:t>
            </w:r>
            <w:r w:rsidRPr="00157385">
              <w:rPr>
                <w:rFonts w:eastAsia="Times New Roman" w:cs="Calibri"/>
                <w:color w:val="000000"/>
                <w:sz w:val="20"/>
                <w:szCs w:val="20"/>
              </w:rPr>
              <w:t> </w:t>
            </w:r>
            <w:r w:rsidRPr="00157385">
              <w:rPr>
                <w:rFonts w:eastAsia="Times New Roman" w:cs="Calibri"/>
                <w:b/>
                <w:bCs/>
                <w:color w:val="000000"/>
                <w:sz w:val="20"/>
                <w:szCs w:val="20"/>
              </w:rPr>
              <w:t>in aanvraag</w:t>
            </w:r>
          </w:p>
        </w:tc>
      </w:tr>
      <w:tr w:rsidR="00157385" w:rsidRPr="00157385" w14:paraId="1FD3A1BD"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C4EB9B3"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25656</w:t>
            </w:r>
          </w:p>
        </w:tc>
        <w:tc>
          <w:tcPr>
            <w:tcW w:w="6160" w:type="dxa"/>
            <w:tcBorders>
              <w:top w:val="nil"/>
              <w:left w:val="nil"/>
              <w:bottom w:val="single" w:sz="4" w:space="0" w:color="auto"/>
              <w:right w:val="single" w:sz="4" w:space="0" w:color="auto"/>
            </w:tcBorders>
            <w:shd w:val="clear" w:color="auto" w:fill="auto"/>
            <w:noWrap/>
            <w:vAlign w:val="bottom"/>
            <w:hideMark/>
          </w:tcPr>
          <w:p w14:paraId="7336FEA3"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Verzorgende IG</w:t>
            </w:r>
          </w:p>
        </w:tc>
      </w:tr>
      <w:tr w:rsidR="00157385" w:rsidRPr="00157385" w14:paraId="2298CEBB"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4F08024"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25655</w:t>
            </w:r>
          </w:p>
        </w:tc>
        <w:tc>
          <w:tcPr>
            <w:tcW w:w="6160" w:type="dxa"/>
            <w:tcBorders>
              <w:top w:val="nil"/>
              <w:left w:val="nil"/>
              <w:bottom w:val="single" w:sz="4" w:space="0" w:color="auto"/>
              <w:right w:val="single" w:sz="4" w:space="0" w:color="auto"/>
            </w:tcBorders>
            <w:shd w:val="clear" w:color="auto" w:fill="auto"/>
            <w:noWrap/>
            <w:vAlign w:val="bottom"/>
            <w:hideMark/>
          </w:tcPr>
          <w:p w14:paraId="6970AC8F"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Verpleegkundige</w:t>
            </w:r>
          </w:p>
        </w:tc>
      </w:tr>
      <w:tr w:rsidR="00157385" w:rsidRPr="00157385" w14:paraId="0D99DD87"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BCD407C"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25024</w:t>
            </w:r>
          </w:p>
        </w:tc>
        <w:tc>
          <w:tcPr>
            <w:tcW w:w="6160" w:type="dxa"/>
            <w:tcBorders>
              <w:top w:val="nil"/>
              <w:left w:val="nil"/>
              <w:bottom w:val="single" w:sz="4" w:space="0" w:color="auto"/>
              <w:right w:val="single" w:sz="4" w:space="0" w:color="auto"/>
            </w:tcBorders>
            <w:shd w:val="clear" w:color="auto" w:fill="auto"/>
            <w:noWrap/>
            <w:vAlign w:val="bottom"/>
            <w:hideMark/>
          </w:tcPr>
          <w:p w14:paraId="3C2FB75A"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Servicemedewerker gebouwen</w:t>
            </w:r>
          </w:p>
        </w:tc>
      </w:tr>
      <w:tr w:rsidR="00157385" w:rsidRPr="00157385" w14:paraId="757E7BB7" w14:textId="77777777" w:rsidTr="00157385">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2D431BF"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25174</w:t>
            </w:r>
          </w:p>
        </w:tc>
        <w:tc>
          <w:tcPr>
            <w:tcW w:w="6160" w:type="dxa"/>
            <w:tcBorders>
              <w:top w:val="nil"/>
              <w:left w:val="nil"/>
              <w:bottom w:val="single" w:sz="4" w:space="0" w:color="auto"/>
              <w:right w:val="single" w:sz="4" w:space="0" w:color="auto"/>
            </w:tcBorders>
            <w:shd w:val="clear" w:color="auto" w:fill="auto"/>
            <w:noWrap/>
            <w:vAlign w:val="bottom"/>
            <w:hideMark/>
          </w:tcPr>
          <w:p w14:paraId="018564F3"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Zelfstandig werkend bakker</w:t>
            </w:r>
          </w:p>
        </w:tc>
      </w:tr>
      <w:tr w:rsidR="00157385" w:rsidRPr="00157385" w14:paraId="70FA734A" w14:textId="77777777" w:rsidTr="00911F13">
        <w:trPr>
          <w:trHeight w:val="32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05D1997"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25622</w:t>
            </w:r>
          </w:p>
        </w:tc>
        <w:tc>
          <w:tcPr>
            <w:tcW w:w="6160" w:type="dxa"/>
            <w:tcBorders>
              <w:top w:val="nil"/>
              <w:left w:val="nil"/>
              <w:bottom w:val="single" w:sz="4" w:space="0" w:color="auto"/>
              <w:right w:val="single" w:sz="4" w:space="0" w:color="auto"/>
            </w:tcBorders>
            <w:shd w:val="clear" w:color="auto" w:fill="auto"/>
            <w:noWrap/>
            <w:vAlign w:val="bottom"/>
            <w:hideMark/>
          </w:tcPr>
          <w:p w14:paraId="5EAB697B"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Medewerker natuur, water en recreatie</w:t>
            </w:r>
          </w:p>
        </w:tc>
      </w:tr>
      <w:tr w:rsidR="00157385" w:rsidRPr="00157385" w14:paraId="3C0B0EB4" w14:textId="77777777" w:rsidTr="00911F13">
        <w:trPr>
          <w:trHeight w:val="3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D565"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CREBO 25609</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14:paraId="6D7852BD" w14:textId="77777777" w:rsidR="00157385" w:rsidRPr="00157385" w:rsidRDefault="00157385" w:rsidP="00157385">
            <w:pPr>
              <w:rPr>
                <w:rFonts w:eastAsia="Times New Roman" w:cs="Calibri"/>
                <w:color w:val="000000"/>
                <w:sz w:val="20"/>
                <w:szCs w:val="20"/>
              </w:rPr>
            </w:pPr>
            <w:r w:rsidRPr="00157385">
              <w:rPr>
                <w:rFonts w:eastAsia="Times New Roman" w:cs="Calibri"/>
                <w:color w:val="000000"/>
                <w:sz w:val="20"/>
                <w:szCs w:val="20"/>
              </w:rPr>
              <w:t>Allround medewerker facilitaire dienstverlening</w:t>
            </w:r>
          </w:p>
        </w:tc>
      </w:tr>
      <w:tr w:rsidR="00911F13" w:rsidRPr="00157385" w14:paraId="3DA0B871" w14:textId="77777777" w:rsidTr="00911F13">
        <w:trPr>
          <w:trHeight w:val="3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2A11F" w14:textId="799D4F91" w:rsidR="00911F13" w:rsidRPr="00157385" w:rsidRDefault="00911F13" w:rsidP="00157385">
            <w:pPr>
              <w:rPr>
                <w:rFonts w:eastAsia="Times New Roman" w:cs="Calibri"/>
                <w:color w:val="000000"/>
                <w:sz w:val="20"/>
                <w:szCs w:val="20"/>
              </w:rPr>
            </w:pPr>
            <w:r>
              <w:rPr>
                <w:rFonts w:eastAsia="Times New Roman" w:cs="Calibri"/>
                <w:color w:val="000000"/>
                <w:sz w:val="20"/>
                <w:szCs w:val="20"/>
              </w:rPr>
              <w:t>CREBO 25168</w:t>
            </w:r>
          </w:p>
        </w:tc>
        <w:tc>
          <w:tcPr>
            <w:tcW w:w="6160" w:type="dxa"/>
            <w:tcBorders>
              <w:top w:val="single" w:sz="4" w:space="0" w:color="auto"/>
              <w:left w:val="nil"/>
              <w:bottom w:val="single" w:sz="4" w:space="0" w:color="auto"/>
              <w:right w:val="single" w:sz="4" w:space="0" w:color="auto"/>
            </w:tcBorders>
            <w:shd w:val="clear" w:color="auto" w:fill="auto"/>
            <w:noWrap/>
            <w:vAlign w:val="bottom"/>
          </w:tcPr>
          <w:p w14:paraId="6C9C2768" w14:textId="132F9E40" w:rsidR="00911F13" w:rsidRPr="00157385" w:rsidRDefault="00911F13" w:rsidP="00157385">
            <w:pPr>
              <w:rPr>
                <w:rFonts w:eastAsia="Times New Roman" w:cs="Calibri"/>
                <w:color w:val="000000"/>
                <w:sz w:val="20"/>
                <w:szCs w:val="20"/>
              </w:rPr>
            </w:pPr>
            <w:r>
              <w:rPr>
                <w:rFonts w:eastAsia="Times New Roman" w:cs="Calibri"/>
                <w:color w:val="000000"/>
                <w:sz w:val="20"/>
                <w:szCs w:val="20"/>
              </w:rPr>
              <w:t>Gastvrouw/heer</w:t>
            </w:r>
          </w:p>
        </w:tc>
      </w:tr>
      <w:tr w:rsidR="00911F13" w:rsidRPr="00157385" w14:paraId="4746713A" w14:textId="77777777" w:rsidTr="00911F13">
        <w:trPr>
          <w:trHeight w:val="3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3A311" w14:textId="17B36A62" w:rsidR="00911F13" w:rsidRPr="00157385" w:rsidRDefault="00911F13" w:rsidP="00157385">
            <w:pPr>
              <w:rPr>
                <w:rFonts w:eastAsia="Times New Roman" w:cs="Calibri"/>
                <w:color w:val="000000"/>
                <w:sz w:val="20"/>
                <w:szCs w:val="20"/>
              </w:rPr>
            </w:pPr>
            <w:r>
              <w:rPr>
                <w:rFonts w:eastAsia="Times New Roman" w:cs="Calibri"/>
                <w:color w:val="000000"/>
                <w:sz w:val="20"/>
                <w:szCs w:val="20"/>
              </w:rPr>
              <w:t>CREBO 25341</w:t>
            </w:r>
          </w:p>
        </w:tc>
        <w:tc>
          <w:tcPr>
            <w:tcW w:w="6160" w:type="dxa"/>
            <w:tcBorders>
              <w:top w:val="single" w:sz="4" w:space="0" w:color="auto"/>
              <w:left w:val="nil"/>
              <w:bottom w:val="single" w:sz="4" w:space="0" w:color="auto"/>
              <w:right w:val="single" w:sz="4" w:space="0" w:color="auto"/>
            </w:tcBorders>
            <w:shd w:val="clear" w:color="auto" w:fill="auto"/>
            <w:noWrap/>
            <w:vAlign w:val="bottom"/>
          </w:tcPr>
          <w:p w14:paraId="0FD3B153" w14:textId="0F2E3341" w:rsidR="00911F13" w:rsidRPr="00157385" w:rsidRDefault="00911F13" w:rsidP="00157385">
            <w:pPr>
              <w:rPr>
                <w:rFonts w:eastAsia="Times New Roman" w:cs="Calibri"/>
                <w:color w:val="000000"/>
                <w:sz w:val="20"/>
                <w:szCs w:val="20"/>
              </w:rPr>
            </w:pPr>
            <w:r>
              <w:rPr>
                <w:rFonts w:eastAsia="Times New Roman" w:cs="Calibri"/>
                <w:color w:val="000000"/>
                <w:sz w:val="20"/>
                <w:szCs w:val="20"/>
              </w:rPr>
              <w:t>Monteur elektronische systemen</w:t>
            </w:r>
          </w:p>
        </w:tc>
      </w:tr>
    </w:tbl>
    <w:p w14:paraId="44ACF926" w14:textId="77777777" w:rsidR="00DB1E92" w:rsidRDefault="00DB1E92" w:rsidP="00054C7A">
      <w:pPr>
        <w:widowControl w:val="0"/>
        <w:autoSpaceDE w:val="0"/>
        <w:autoSpaceDN w:val="0"/>
        <w:adjustRightInd w:val="0"/>
        <w:rPr>
          <w:rFonts w:cs="Arial"/>
          <w:bCs/>
          <w:color w:val="313131"/>
        </w:rPr>
      </w:pPr>
    </w:p>
    <w:p w14:paraId="2EE0AE53" w14:textId="77777777" w:rsidR="00F20850" w:rsidRDefault="00F20850" w:rsidP="00054C7A">
      <w:pPr>
        <w:widowControl w:val="0"/>
        <w:autoSpaceDE w:val="0"/>
        <w:autoSpaceDN w:val="0"/>
        <w:adjustRightInd w:val="0"/>
        <w:rPr>
          <w:rFonts w:cs="Arial"/>
          <w:bCs/>
          <w:color w:val="313131"/>
        </w:rPr>
      </w:pPr>
    </w:p>
    <w:p w14:paraId="7C8C77D2" w14:textId="616499F4" w:rsidR="00F20850" w:rsidRDefault="00F20850" w:rsidP="00F20850">
      <w:pPr>
        <w:rPr>
          <w:b/>
          <w:sz w:val="24"/>
          <w:szCs w:val="24"/>
        </w:rPr>
      </w:pPr>
      <w:r w:rsidRPr="00F20850">
        <w:rPr>
          <w:b/>
          <w:sz w:val="24"/>
          <w:szCs w:val="24"/>
        </w:rPr>
        <w:t>Managementinformatie</w:t>
      </w:r>
    </w:p>
    <w:p w14:paraId="33DDB30B" w14:textId="77777777" w:rsidR="00F55B6F" w:rsidRDefault="00F55B6F" w:rsidP="00F20850">
      <w:pPr>
        <w:widowControl w:val="0"/>
        <w:autoSpaceDE w:val="0"/>
        <w:autoSpaceDN w:val="0"/>
        <w:adjustRightInd w:val="0"/>
        <w:rPr>
          <w:rFonts w:cs="Arial"/>
          <w:bCs/>
          <w:color w:val="313131"/>
        </w:rPr>
      </w:pPr>
    </w:p>
    <w:p w14:paraId="5B2A7B4B" w14:textId="77777777" w:rsidR="00F55B6F" w:rsidRPr="00F55B6F" w:rsidRDefault="00F55B6F" w:rsidP="00F20850">
      <w:pPr>
        <w:widowControl w:val="0"/>
        <w:autoSpaceDE w:val="0"/>
        <w:autoSpaceDN w:val="0"/>
        <w:adjustRightInd w:val="0"/>
        <w:rPr>
          <w:rFonts w:cs="Arial"/>
          <w:b/>
          <w:bCs/>
          <w:color w:val="313131"/>
        </w:rPr>
      </w:pPr>
      <w:r w:rsidRPr="00F55B6F">
        <w:rPr>
          <w:rFonts w:cs="Arial"/>
          <w:b/>
          <w:bCs/>
          <w:color w:val="313131"/>
        </w:rPr>
        <w:t>Ontwikkelingen in het MBO</w:t>
      </w:r>
    </w:p>
    <w:p w14:paraId="07C8E555" w14:textId="3ADEF242" w:rsidR="00F20850" w:rsidRDefault="00F20850" w:rsidP="00F20850">
      <w:pPr>
        <w:widowControl w:val="0"/>
        <w:autoSpaceDE w:val="0"/>
        <w:autoSpaceDN w:val="0"/>
        <w:adjustRightInd w:val="0"/>
        <w:rPr>
          <w:rFonts w:cs="Arial"/>
          <w:bCs/>
          <w:color w:val="313131"/>
        </w:rPr>
      </w:pPr>
      <w:r w:rsidRPr="00F20850">
        <w:rPr>
          <w:rFonts w:cs="Arial"/>
          <w:bCs/>
          <w:color w:val="313131"/>
        </w:rPr>
        <w:t>AndereStart MBO</w:t>
      </w:r>
      <w:r>
        <w:rPr>
          <w:rFonts w:cs="Arial"/>
          <w:bCs/>
          <w:color w:val="313131"/>
        </w:rPr>
        <w:t xml:space="preserve"> is betrokken bij de Pilots Praktijkleren. Dat wil zeggen dat we naast Diploma’s ook aan de participanten binnen de pilot z.g. Praktijkverklaringen mogen uitreiken. Het is mogelijk om in kleinere stappen naar een </w:t>
      </w:r>
      <w:r w:rsidR="00C75E27">
        <w:rPr>
          <w:rFonts w:cs="Arial"/>
          <w:bCs/>
          <w:color w:val="313131"/>
        </w:rPr>
        <w:t>mbo-diploma</w:t>
      </w:r>
      <w:r>
        <w:rPr>
          <w:rFonts w:cs="Arial"/>
          <w:bCs/>
          <w:color w:val="313131"/>
        </w:rPr>
        <w:t xml:space="preserve"> toe te werken. In het kader van een leven lang leren kan </w:t>
      </w:r>
      <w:r w:rsidR="00C75E27">
        <w:rPr>
          <w:rFonts w:cs="Arial"/>
          <w:bCs/>
          <w:color w:val="313131"/>
        </w:rPr>
        <w:t>dit doeltreffend</w:t>
      </w:r>
      <w:r>
        <w:rPr>
          <w:rFonts w:cs="Arial"/>
          <w:bCs/>
          <w:color w:val="313131"/>
        </w:rPr>
        <w:t xml:space="preserve"> zijn. Iemand kan immers op eigen tempo steeds onderdelen halen. Als men een bepaalde werksetting of opleiding verlaat en een route is nog niet “afgewerkt”, kan men in een later stadium en in een andere setting (dat kan ook maanden of jaren later zijn) de route voortzetten om zodoende toch een diploma te behalen. Om die reden wordt naast de Praktijkverklaring ook een MBO- Verklaring afgegeven door AndereStart.  Dit zijn bijzonder interessante ontwikkelingen voor onze sector</w:t>
      </w:r>
      <w:r w:rsidR="00F55B6F">
        <w:rPr>
          <w:rFonts w:cs="Arial"/>
          <w:bCs/>
          <w:color w:val="313131"/>
        </w:rPr>
        <w:t xml:space="preserve"> en doelgroep Mensen met afstand tot de arbeidsmarkt</w:t>
      </w:r>
      <w:r>
        <w:rPr>
          <w:rFonts w:cs="Arial"/>
          <w:bCs/>
          <w:color w:val="313131"/>
        </w:rPr>
        <w:t xml:space="preserve"> en we zijn dan ook zeer content dat we een bijdrage mogen en kunnen leveren aan deze pilot.</w:t>
      </w:r>
    </w:p>
    <w:p w14:paraId="1600A472" w14:textId="66BFCBB7" w:rsidR="00DB1E92" w:rsidRPr="00F20850" w:rsidRDefault="00DB1E92" w:rsidP="00F20850">
      <w:pPr>
        <w:widowControl w:val="0"/>
        <w:autoSpaceDE w:val="0"/>
        <w:autoSpaceDN w:val="0"/>
        <w:adjustRightInd w:val="0"/>
        <w:rPr>
          <w:rFonts w:cs="Arial"/>
          <w:bCs/>
          <w:color w:val="313131"/>
        </w:rPr>
      </w:pPr>
      <w:r>
        <w:rPr>
          <w:rFonts w:cs="Arial"/>
          <w:bCs/>
          <w:color w:val="313131"/>
        </w:rPr>
        <w:t xml:space="preserve">De pilot is echter in 2020 tijdelijk on hold gezet. Dat betekent dat er wel Praktijkverklaringen zijn uitgereikt maar dat samenwerking en interactie tussen aanbieders en werkveld niet heeft plaatsgevonden. </w:t>
      </w:r>
      <w:r w:rsidR="00E01EA4">
        <w:rPr>
          <w:rFonts w:cs="Arial"/>
          <w:bCs/>
          <w:color w:val="313131"/>
        </w:rPr>
        <w:t xml:space="preserve">In 2021 wordt een vervolg gegeven. Het uitreiken van Praktijkverklaringen is echter een krachtig middel wat in 2021 naar verwachting landelijk zal worden uitgerold. </w:t>
      </w:r>
    </w:p>
    <w:p w14:paraId="4112B5BC" w14:textId="77777777" w:rsidR="00F20850" w:rsidRDefault="00F20850" w:rsidP="00F20850">
      <w:pPr>
        <w:widowControl w:val="0"/>
        <w:autoSpaceDE w:val="0"/>
        <w:autoSpaceDN w:val="0"/>
        <w:adjustRightInd w:val="0"/>
        <w:rPr>
          <w:rFonts w:cs="Arial"/>
          <w:bCs/>
          <w:color w:val="313131"/>
        </w:rPr>
      </w:pPr>
    </w:p>
    <w:p w14:paraId="05D2CE8F" w14:textId="77777777" w:rsidR="00F55B6F" w:rsidRDefault="00F55B6F" w:rsidP="00F20850">
      <w:pPr>
        <w:widowControl w:val="0"/>
        <w:autoSpaceDE w:val="0"/>
        <w:autoSpaceDN w:val="0"/>
        <w:adjustRightInd w:val="0"/>
        <w:rPr>
          <w:rFonts w:cs="Arial"/>
          <w:b/>
          <w:bCs/>
          <w:color w:val="313131"/>
        </w:rPr>
      </w:pPr>
      <w:r w:rsidRPr="00F55B6F">
        <w:rPr>
          <w:rFonts w:cs="Arial"/>
          <w:b/>
          <w:bCs/>
          <w:color w:val="313131"/>
        </w:rPr>
        <w:t>Ontwikkelingen in de branche(s)</w:t>
      </w:r>
    </w:p>
    <w:p w14:paraId="330BD8F2" w14:textId="20673558" w:rsidR="00E01EA4" w:rsidRDefault="00E01EA4" w:rsidP="00F20850">
      <w:pPr>
        <w:widowControl w:val="0"/>
        <w:autoSpaceDE w:val="0"/>
        <w:autoSpaceDN w:val="0"/>
        <w:adjustRightInd w:val="0"/>
        <w:rPr>
          <w:rFonts w:cs="Arial"/>
          <w:bCs/>
          <w:color w:val="313131"/>
        </w:rPr>
      </w:pPr>
      <w:r>
        <w:rPr>
          <w:rFonts w:cs="Arial"/>
          <w:bCs/>
          <w:color w:val="313131"/>
        </w:rPr>
        <w:t>Door de pandemie zijn de ontwikkelingen binnen bepaalde branches stil komen te liggen.</w:t>
      </w:r>
    </w:p>
    <w:p w14:paraId="4B845C71" w14:textId="63E0BA46" w:rsidR="00F55B6F" w:rsidRDefault="00E01EA4" w:rsidP="00F20850">
      <w:pPr>
        <w:widowControl w:val="0"/>
        <w:autoSpaceDE w:val="0"/>
        <w:autoSpaceDN w:val="0"/>
        <w:adjustRightInd w:val="0"/>
        <w:rPr>
          <w:rFonts w:cs="Arial"/>
          <w:bCs/>
          <w:color w:val="313131"/>
        </w:rPr>
      </w:pPr>
      <w:r>
        <w:rPr>
          <w:rFonts w:cs="Arial"/>
          <w:bCs/>
          <w:color w:val="313131"/>
        </w:rPr>
        <w:t xml:space="preserve">Studenten </w:t>
      </w:r>
      <w:r w:rsidR="007D55E8">
        <w:rPr>
          <w:rFonts w:cs="Arial"/>
          <w:bCs/>
          <w:color w:val="313131"/>
        </w:rPr>
        <w:t xml:space="preserve">van de opleiding DA </w:t>
      </w:r>
      <w:r w:rsidR="007D55E8">
        <w:t xml:space="preserve">hebben tot nu toe een stageplaats gevonden. Slechts 1 student moest de stage verlaten ivm drukte vanwege Corona. </w:t>
      </w:r>
      <w:r>
        <w:rPr>
          <w:rFonts w:cs="Arial"/>
          <w:bCs/>
          <w:color w:val="313131"/>
        </w:rPr>
        <w:t xml:space="preserve">De sector gezondheidszorg echter, loopt met de tong op de schoenen. </w:t>
      </w:r>
      <w:r w:rsidR="00766364">
        <w:rPr>
          <w:rFonts w:cs="Arial"/>
          <w:bCs/>
          <w:color w:val="313131"/>
        </w:rPr>
        <w:t>E</w:t>
      </w:r>
      <w:r>
        <w:rPr>
          <w:rFonts w:cs="Arial"/>
          <w:bCs/>
          <w:color w:val="313131"/>
        </w:rPr>
        <w:t xml:space="preserve">r </w:t>
      </w:r>
      <w:r w:rsidR="00766364">
        <w:rPr>
          <w:rFonts w:cs="Arial"/>
          <w:bCs/>
          <w:color w:val="313131"/>
        </w:rPr>
        <w:t xml:space="preserve">is </w:t>
      </w:r>
      <w:r>
        <w:rPr>
          <w:rFonts w:cs="Arial"/>
          <w:bCs/>
          <w:color w:val="313131"/>
        </w:rPr>
        <w:t>nu en in de nabije toekomst veel behoefte aan zorgpersoneel</w:t>
      </w:r>
      <w:r w:rsidR="00F55B6F">
        <w:rPr>
          <w:rFonts w:cs="Arial"/>
          <w:bCs/>
          <w:color w:val="313131"/>
        </w:rPr>
        <w:t>.</w:t>
      </w:r>
    </w:p>
    <w:p w14:paraId="2FDB3664" w14:textId="77777777" w:rsidR="00F55B6F" w:rsidRDefault="00F55B6F" w:rsidP="00F20850">
      <w:pPr>
        <w:widowControl w:val="0"/>
        <w:autoSpaceDE w:val="0"/>
        <w:autoSpaceDN w:val="0"/>
        <w:adjustRightInd w:val="0"/>
        <w:rPr>
          <w:rFonts w:cs="Arial"/>
          <w:bCs/>
          <w:color w:val="313131"/>
        </w:rPr>
      </w:pPr>
      <w:r>
        <w:rPr>
          <w:rFonts w:cs="Arial"/>
          <w:bCs/>
          <w:color w:val="313131"/>
        </w:rPr>
        <w:t>We merken dat we in de behoefte voorzien door korte maar effectieve leerroutes neer te zetten.</w:t>
      </w:r>
    </w:p>
    <w:p w14:paraId="4699ADB4" w14:textId="0E753FD4" w:rsidR="00F55B6F" w:rsidRDefault="00F55B6F" w:rsidP="00F20850">
      <w:pPr>
        <w:widowControl w:val="0"/>
        <w:autoSpaceDE w:val="0"/>
        <w:autoSpaceDN w:val="0"/>
        <w:adjustRightInd w:val="0"/>
        <w:rPr>
          <w:rFonts w:cs="Arial"/>
          <w:bCs/>
          <w:color w:val="313131"/>
        </w:rPr>
      </w:pPr>
      <w:r>
        <w:rPr>
          <w:rFonts w:cs="Arial"/>
          <w:bCs/>
          <w:color w:val="313131"/>
        </w:rPr>
        <w:t xml:space="preserve">Dat doen we met Doktersassistent </w:t>
      </w:r>
      <w:r w:rsidR="00E01EA4">
        <w:rPr>
          <w:rFonts w:cs="Arial"/>
          <w:bCs/>
          <w:color w:val="313131"/>
        </w:rPr>
        <w:t xml:space="preserve">vanaf </w:t>
      </w:r>
      <w:r w:rsidR="007D55E8">
        <w:rPr>
          <w:rFonts w:cs="Arial"/>
          <w:bCs/>
          <w:color w:val="313131"/>
        </w:rPr>
        <w:t xml:space="preserve">juni 2020 en </w:t>
      </w:r>
      <w:r w:rsidR="00765265">
        <w:rPr>
          <w:rFonts w:cs="Arial"/>
          <w:bCs/>
          <w:color w:val="313131"/>
        </w:rPr>
        <w:t xml:space="preserve">gaan dat ook doen </w:t>
      </w:r>
      <w:r w:rsidR="007D55E8">
        <w:rPr>
          <w:rFonts w:cs="Arial"/>
          <w:bCs/>
          <w:color w:val="313131"/>
        </w:rPr>
        <w:t>vanaf februari</w:t>
      </w:r>
      <w:r w:rsidR="00766364">
        <w:rPr>
          <w:rFonts w:cs="Arial"/>
          <w:bCs/>
          <w:color w:val="313131"/>
        </w:rPr>
        <w:t xml:space="preserve"> 2021</w:t>
      </w:r>
      <w:r w:rsidR="00E01EA4">
        <w:rPr>
          <w:rFonts w:cs="Arial"/>
          <w:bCs/>
          <w:color w:val="313131"/>
        </w:rPr>
        <w:t xml:space="preserve"> met andere zorgopleidingen</w:t>
      </w:r>
      <w:r w:rsidR="00766364">
        <w:rPr>
          <w:rFonts w:cs="Arial"/>
          <w:bCs/>
          <w:color w:val="313131"/>
        </w:rPr>
        <w:t xml:space="preserve"> </w:t>
      </w:r>
      <w:r w:rsidR="00E01EA4">
        <w:rPr>
          <w:rFonts w:cs="Arial"/>
          <w:bCs/>
          <w:color w:val="313131"/>
        </w:rPr>
        <w:t>middels een samenwerkingsverband.</w:t>
      </w:r>
      <w:r w:rsidR="00766364">
        <w:rPr>
          <w:rFonts w:cs="Arial"/>
          <w:bCs/>
          <w:color w:val="313131"/>
        </w:rPr>
        <w:t xml:space="preserve"> Ook gaan we zelf het aanbod flexibele zorgopleidingen uitbreiden in 2021.</w:t>
      </w:r>
      <w:r w:rsidR="00E01EA4">
        <w:rPr>
          <w:rFonts w:cs="Arial"/>
          <w:bCs/>
          <w:color w:val="313131"/>
        </w:rPr>
        <w:t xml:space="preserve"> </w:t>
      </w:r>
      <w:r>
        <w:rPr>
          <w:rFonts w:cs="Arial"/>
          <w:bCs/>
          <w:color w:val="313131"/>
        </w:rPr>
        <w:t xml:space="preserve">Indien iemand reeds ervaring en competenties heeft hoeft een leerroute niet langer te duren dan voor deze persoon noodzakelijk en wenselijk is. We zetten dan ook zeer flexibele en op maat gesneden routes neer waarop de kandidaat het eigen tempo bepaalt. </w:t>
      </w:r>
      <w:r w:rsidR="003225C3">
        <w:rPr>
          <w:rFonts w:cs="Arial"/>
          <w:bCs/>
          <w:color w:val="313131"/>
        </w:rPr>
        <w:lastRenderedPageBreak/>
        <w:t xml:space="preserve">We maken gebruik van de mogelijkheden die de Derde leerweg hiermee biedt. </w:t>
      </w:r>
      <w:r>
        <w:rPr>
          <w:rFonts w:cs="Arial"/>
          <w:bCs/>
          <w:color w:val="313131"/>
        </w:rPr>
        <w:t xml:space="preserve">Werkgevers zijn </w:t>
      </w:r>
      <w:r w:rsidR="003225C3">
        <w:rPr>
          <w:rFonts w:cs="Arial"/>
          <w:bCs/>
          <w:color w:val="313131"/>
        </w:rPr>
        <w:t>content met deze routes omdat men zo snel over gekwalificeerde medewerkers kan beschikken</w:t>
      </w:r>
      <w:r w:rsidR="008F03B3">
        <w:rPr>
          <w:rFonts w:cs="Arial"/>
          <w:bCs/>
          <w:color w:val="313131"/>
        </w:rPr>
        <w:t xml:space="preserve"> dit b</w:t>
      </w:r>
      <w:r w:rsidR="00766364">
        <w:rPr>
          <w:rFonts w:cs="Arial"/>
          <w:bCs/>
          <w:color w:val="313131"/>
        </w:rPr>
        <w:t>l</w:t>
      </w:r>
      <w:r w:rsidR="008F03B3">
        <w:rPr>
          <w:rFonts w:cs="Arial"/>
          <w:bCs/>
          <w:color w:val="313131"/>
        </w:rPr>
        <w:t>ijkt uit het feit dat bij D</w:t>
      </w:r>
      <w:r w:rsidR="007D55E8">
        <w:rPr>
          <w:rFonts w:cs="Arial"/>
          <w:bCs/>
          <w:color w:val="313131"/>
        </w:rPr>
        <w:t xml:space="preserve">A </w:t>
      </w:r>
      <w:r w:rsidR="008F03B3">
        <w:rPr>
          <w:rFonts w:cs="Arial"/>
          <w:bCs/>
          <w:color w:val="313131"/>
        </w:rPr>
        <w:t xml:space="preserve">regelmatig tijdens of na afloop van de </w:t>
      </w:r>
      <w:r w:rsidR="00766364">
        <w:rPr>
          <w:rFonts w:cs="Arial"/>
          <w:bCs/>
          <w:color w:val="313131"/>
        </w:rPr>
        <w:t>BPV</w:t>
      </w:r>
      <w:r w:rsidR="008F03B3">
        <w:rPr>
          <w:rFonts w:cs="Arial"/>
          <w:bCs/>
          <w:color w:val="313131"/>
        </w:rPr>
        <w:t xml:space="preserve"> een arbeidsovereenkomst</w:t>
      </w:r>
      <w:r w:rsidR="007D55E8">
        <w:rPr>
          <w:rFonts w:cs="Arial"/>
          <w:bCs/>
          <w:color w:val="313131"/>
        </w:rPr>
        <w:t xml:space="preserve"> wordt afgegeven</w:t>
      </w:r>
    </w:p>
    <w:p w14:paraId="10A9A81D" w14:textId="7B403BA1" w:rsidR="003225C3" w:rsidRDefault="00766364" w:rsidP="00F20850">
      <w:pPr>
        <w:widowControl w:val="0"/>
        <w:autoSpaceDE w:val="0"/>
        <w:autoSpaceDN w:val="0"/>
        <w:adjustRightInd w:val="0"/>
        <w:rPr>
          <w:rFonts w:cs="Arial"/>
          <w:bCs/>
          <w:color w:val="313131"/>
        </w:rPr>
      </w:pPr>
      <w:r>
        <w:rPr>
          <w:rFonts w:cs="Arial"/>
          <w:bCs/>
          <w:color w:val="313131"/>
        </w:rPr>
        <w:t>E</w:t>
      </w:r>
      <w:r w:rsidR="003225C3">
        <w:rPr>
          <w:rFonts w:cs="Arial"/>
          <w:bCs/>
          <w:color w:val="313131"/>
        </w:rPr>
        <w:t xml:space="preserve">en korte route is </w:t>
      </w:r>
      <w:r>
        <w:rPr>
          <w:rFonts w:cs="Arial"/>
          <w:bCs/>
          <w:color w:val="313131"/>
        </w:rPr>
        <w:t xml:space="preserve">echter </w:t>
      </w:r>
      <w:r w:rsidR="003225C3">
        <w:rPr>
          <w:rFonts w:cs="Arial"/>
          <w:bCs/>
          <w:color w:val="313131"/>
        </w:rPr>
        <w:t>pas verantwoord als de kandidaat er geschikt en competent voor is</w:t>
      </w:r>
      <w:r w:rsidR="002243AC">
        <w:rPr>
          <w:rFonts w:cs="Arial"/>
          <w:bCs/>
          <w:color w:val="313131"/>
        </w:rPr>
        <w:t xml:space="preserve"> qua kennis, vaardigheden en gedrag</w:t>
      </w:r>
      <w:r w:rsidR="003225C3">
        <w:rPr>
          <w:rFonts w:cs="Arial"/>
          <w:bCs/>
          <w:color w:val="313131"/>
        </w:rPr>
        <w:t xml:space="preserve">. </w:t>
      </w:r>
      <w:r>
        <w:rPr>
          <w:rFonts w:cs="Arial"/>
          <w:bCs/>
          <w:color w:val="313131"/>
        </w:rPr>
        <w:t>Daarom staat</w:t>
      </w:r>
      <w:r w:rsidR="003225C3">
        <w:rPr>
          <w:rFonts w:cs="Arial"/>
          <w:bCs/>
          <w:color w:val="313131"/>
        </w:rPr>
        <w:t xml:space="preserve"> eigen tempo staat voorop</w:t>
      </w:r>
      <w:r>
        <w:rPr>
          <w:rFonts w:cs="Arial"/>
          <w:bCs/>
          <w:color w:val="313131"/>
        </w:rPr>
        <w:t xml:space="preserve"> en kan men er ook langer over doen</w:t>
      </w:r>
      <w:r w:rsidR="003225C3">
        <w:rPr>
          <w:rFonts w:cs="Arial"/>
          <w:bCs/>
          <w:color w:val="313131"/>
        </w:rPr>
        <w:t>.</w:t>
      </w:r>
    </w:p>
    <w:p w14:paraId="55CC6FA0" w14:textId="431E660E" w:rsidR="00E01EA4" w:rsidRDefault="00E01EA4" w:rsidP="00F20850">
      <w:pPr>
        <w:widowControl w:val="0"/>
        <w:autoSpaceDE w:val="0"/>
        <w:autoSpaceDN w:val="0"/>
        <w:adjustRightInd w:val="0"/>
        <w:rPr>
          <w:rFonts w:cs="Arial"/>
          <w:bCs/>
          <w:color w:val="313131"/>
        </w:rPr>
      </w:pPr>
      <w:r>
        <w:rPr>
          <w:rFonts w:cs="Arial"/>
          <w:bCs/>
          <w:color w:val="313131"/>
        </w:rPr>
        <w:t>In sommige branches ontwikkelt zich de behoeft</w:t>
      </w:r>
      <w:r w:rsidR="00937A56">
        <w:rPr>
          <w:rFonts w:cs="Arial"/>
          <w:bCs/>
          <w:color w:val="313131"/>
        </w:rPr>
        <w:t>e</w:t>
      </w:r>
      <w:r>
        <w:rPr>
          <w:rFonts w:cs="Arial"/>
          <w:bCs/>
          <w:color w:val="313131"/>
        </w:rPr>
        <w:t xml:space="preserve"> om via brancheorganisaties leertrajecten aan te bieden, met name speciaal voor volwassenen en “andere kansers”. Als AndereStart liepen we al vooruit op deze ontwikkelingen. Steeds meer vinden brancheorganisaties en onderwijsinstellingen elkaar om flex</w:t>
      </w:r>
      <w:r w:rsidR="00A6702F">
        <w:rPr>
          <w:rFonts w:cs="Arial"/>
          <w:bCs/>
          <w:color w:val="313131"/>
        </w:rPr>
        <w:t>i</w:t>
      </w:r>
      <w:r>
        <w:rPr>
          <w:rFonts w:cs="Arial"/>
          <w:bCs/>
          <w:color w:val="313131"/>
        </w:rPr>
        <w:t xml:space="preserve">bele trajecten te realiseren, waarbij </w:t>
      </w:r>
      <w:r w:rsidR="00A6702F">
        <w:rPr>
          <w:rFonts w:cs="Arial"/>
          <w:bCs/>
          <w:color w:val="313131"/>
        </w:rPr>
        <w:t>zowel</w:t>
      </w:r>
      <w:r>
        <w:rPr>
          <w:rFonts w:cs="Arial"/>
          <w:bCs/>
          <w:color w:val="313131"/>
        </w:rPr>
        <w:t xml:space="preserve"> een branchedip</w:t>
      </w:r>
      <w:r w:rsidR="00765265">
        <w:rPr>
          <w:rFonts w:cs="Arial"/>
          <w:bCs/>
          <w:color w:val="313131"/>
        </w:rPr>
        <w:t>l</w:t>
      </w:r>
      <w:r>
        <w:rPr>
          <w:rFonts w:cs="Arial"/>
          <w:bCs/>
          <w:color w:val="313131"/>
        </w:rPr>
        <w:t xml:space="preserve">oma als </w:t>
      </w:r>
      <w:r w:rsidR="00A6702F">
        <w:rPr>
          <w:rFonts w:cs="Arial"/>
          <w:bCs/>
          <w:color w:val="313131"/>
        </w:rPr>
        <w:t>MBO diploma in het vooruitzicht ligt.</w:t>
      </w:r>
    </w:p>
    <w:p w14:paraId="25189637" w14:textId="77777777" w:rsidR="00995D8F" w:rsidRDefault="00995D8F" w:rsidP="00F20850">
      <w:pPr>
        <w:widowControl w:val="0"/>
        <w:autoSpaceDE w:val="0"/>
        <w:autoSpaceDN w:val="0"/>
        <w:adjustRightInd w:val="0"/>
        <w:rPr>
          <w:rFonts w:cs="Arial"/>
          <w:bCs/>
          <w:color w:val="313131"/>
        </w:rPr>
      </w:pPr>
    </w:p>
    <w:p w14:paraId="3B47759A" w14:textId="77777777" w:rsidR="00995D8F" w:rsidRDefault="00995D8F" w:rsidP="00F20850">
      <w:pPr>
        <w:widowControl w:val="0"/>
        <w:autoSpaceDE w:val="0"/>
        <w:autoSpaceDN w:val="0"/>
        <w:adjustRightInd w:val="0"/>
        <w:rPr>
          <w:rFonts w:cs="Arial"/>
          <w:b/>
          <w:bCs/>
          <w:color w:val="313131"/>
        </w:rPr>
      </w:pPr>
      <w:r w:rsidRPr="00995D8F">
        <w:rPr>
          <w:rFonts w:cs="Arial"/>
          <w:b/>
          <w:bCs/>
          <w:color w:val="313131"/>
        </w:rPr>
        <w:t xml:space="preserve">Organisatieontwikkelingen AndereStart </w:t>
      </w:r>
    </w:p>
    <w:p w14:paraId="0E4333B1" w14:textId="65C9CD07" w:rsidR="00A6702F" w:rsidRDefault="00A6702F" w:rsidP="005B0A45">
      <w:r>
        <w:rPr>
          <w:rFonts w:cs="Arial"/>
          <w:bCs/>
          <w:color w:val="313131"/>
        </w:rPr>
        <w:t xml:space="preserve">In het kielzog van </w:t>
      </w:r>
      <w:r w:rsidR="00995D8F" w:rsidRPr="00995D8F">
        <w:rPr>
          <w:rFonts w:cs="Arial"/>
          <w:bCs/>
          <w:color w:val="313131"/>
        </w:rPr>
        <w:t>de opleiding Doktersassistent</w:t>
      </w:r>
      <w:r>
        <w:rPr>
          <w:rFonts w:cs="Arial"/>
          <w:bCs/>
          <w:color w:val="313131"/>
        </w:rPr>
        <w:t xml:space="preserve"> hebben we andere zorgopleidingen aan ons weten te binden in samenwerking met een externe partner.</w:t>
      </w:r>
      <w:r w:rsidR="007E5BB4" w:rsidRPr="007E5BB4">
        <w:t xml:space="preserve"> </w:t>
      </w:r>
      <w:r w:rsidR="007E5BB4">
        <w:t xml:space="preserve">Vanaf januari 2021 gaan we samenwerken met </w:t>
      </w:r>
      <w:r w:rsidR="00765265">
        <w:t>een thuiszorgorganisatie</w:t>
      </w:r>
      <w:r w:rsidR="007E5BB4">
        <w:t xml:space="preserve"> te Rijswijk. </w:t>
      </w:r>
      <w:r w:rsidR="00765265">
        <w:t xml:space="preserve">Deze </w:t>
      </w:r>
      <w:r w:rsidR="007E5BB4">
        <w:t xml:space="preserve">verzorgt </w:t>
      </w:r>
      <w:r w:rsidR="00D13E50">
        <w:t>onderwijs</w:t>
      </w:r>
      <w:r w:rsidR="00265DF9">
        <w:t xml:space="preserve"> en trainingen</w:t>
      </w:r>
      <w:r w:rsidR="00D13E50">
        <w:t xml:space="preserve"> </w:t>
      </w:r>
      <w:r w:rsidR="007E5BB4">
        <w:t xml:space="preserve">in de zorg: Helpende Zorg en Welzijn; Verzorgende IG en </w:t>
      </w:r>
      <w:r w:rsidR="002243AC">
        <w:t xml:space="preserve">op den duur ook </w:t>
      </w:r>
      <w:r w:rsidR="007E5BB4">
        <w:t xml:space="preserve">MBO- </w:t>
      </w:r>
      <w:r w:rsidR="002243AC">
        <w:t>verpleegkundige voor verzorgende IG</w:t>
      </w:r>
      <w:r w:rsidR="007E5BB4">
        <w:t>. AndereStart staat in dit samenwerkingsverband garant voor de borging van het MBO onderwijs</w:t>
      </w:r>
      <w:r w:rsidR="002243AC">
        <w:t xml:space="preserve">. AndereStart zorgt voor </w:t>
      </w:r>
      <w:r w:rsidR="007E5BB4">
        <w:t xml:space="preserve">de </w:t>
      </w:r>
      <w:r w:rsidR="00D13E50">
        <w:t xml:space="preserve">uitvoering van de </w:t>
      </w:r>
      <w:r w:rsidR="007E5BB4">
        <w:t xml:space="preserve">examinering. </w:t>
      </w:r>
      <w:r w:rsidR="002243AC">
        <w:t xml:space="preserve">Deze opleidingen vallen onder het team Zorg en Welzijn, gezien de achtergrond van de docenten en overeenkomsten met betrekking tot </w:t>
      </w:r>
      <w:r w:rsidR="005B4965">
        <w:t xml:space="preserve">het uitvoeren van </w:t>
      </w:r>
      <w:r w:rsidR="002243AC">
        <w:t>de verpleegtechnische vaardigheden</w:t>
      </w:r>
      <w:ins w:id="1" w:author="Dominica Sanders" w:date="2021-02-27T22:21:00Z">
        <w:r w:rsidR="002243AC">
          <w:t xml:space="preserve">. </w:t>
        </w:r>
      </w:ins>
      <w:r w:rsidR="007E5BB4">
        <w:t xml:space="preserve"> </w:t>
      </w:r>
    </w:p>
    <w:p w14:paraId="5CB332F7" w14:textId="77777777" w:rsidR="005B0A45" w:rsidRDefault="005B0A45" w:rsidP="005B0A45">
      <w:pPr>
        <w:rPr>
          <w:rFonts w:cs="Arial"/>
          <w:bCs/>
          <w:color w:val="313131"/>
        </w:rPr>
      </w:pPr>
    </w:p>
    <w:p w14:paraId="59757D93" w14:textId="76687F82" w:rsidR="00A6702F" w:rsidRDefault="00A6702F" w:rsidP="00F20850">
      <w:pPr>
        <w:widowControl w:val="0"/>
        <w:autoSpaceDE w:val="0"/>
        <w:autoSpaceDN w:val="0"/>
        <w:adjustRightInd w:val="0"/>
        <w:rPr>
          <w:rFonts w:cs="Arial"/>
          <w:bCs/>
          <w:color w:val="313131"/>
        </w:rPr>
      </w:pPr>
      <w:r>
        <w:rPr>
          <w:rFonts w:cs="Arial"/>
          <w:bCs/>
          <w:color w:val="313131"/>
        </w:rPr>
        <w:t>Het organisatieonderdeel Justitie wordt uitgebreid met andere trajecten en samenwerkingspartners vanuit hetzelfde principe. Hiervoor zijn reeds afspraken met IPC groene norm en SVS schoonmaak.</w:t>
      </w:r>
    </w:p>
    <w:p w14:paraId="29444D35" w14:textId="50EF9C55" w:rsidR="00A6702F" w:rsidRPr="007E5BB4" w:rsidRDefault="00A6702F" w:rsidP="00F20850">
      <w:pPr>
        <w:widowControl w:val="0"/>
        <w:autoSpaceDE w:val="0"/>
        <w:autoSpaceDN w:val="0"/>
        <w:adjustRightInd w:val="0"/>
        <w:rPr>
          <w:rFonts w:cs="Arial"/>
          <w:bCs/>
          <w:color w:val="FF0000"/>
        </w:rPr>
      </w:pPr>
      <w:r>
        <w:t xml:space="preserve">IPC verzorgt opleidingen in het groen voor o.a. gemeenten. SVS verzorgt opleidingen schoonmaak voor schoonmaakbedrijven. Onder de doelgroepen die zij bedienen bevinden zich ook mensen met afstand tot het onderwijs. Wij koppelen de brancherichtingen aan een MBO opleiding. Uitgangspunt is voorlopig niveau 1 en 2, maar een vervolg naar hogere niveaus is niet uitgesloten. Ook behoort het uitreiken van Praktijkverklaringen </w:t>
      </w:r>
      <w:r w:rsidR="00B11F45">
        <w:t xml:space="preserve">in de toekomst </w:t>
      </w:r>
      <w:r>
        <w:t xml:space="preserve">tot de mogelijkheden. We hopen de eerste trajecten te starten medio 2021, dit uiteraard naargelang de interesse bij de gemeenten en bedrijven voor dit soort trajecten. Omdat dit type onderwijs overeenkomt met onze trajecten bij Justitie wordt dit ondergebracht bij ons organisatieonderdeel “Justitie”.  Dit organisatieonderdeel zal ook een andere betiteling gaan krijgen nl: </w:t>
      </w:r>
      <w:r w:rsidR="001B2AEB" w:rsidRPr="00D75608">
        <w:rPr>
          <w:b/>
          <w:bCs/>
          <w:color w:val="000000" w:themeColor="text1"/>
        </w:rPr>
        <w:t>Andere</w:t>
      </w:r>
      <w:r w:rsidRPr="00D75608">
        <w:rPr>
          <w:b/>
          <w:bCs/>
          <w:color w:val="000000" w:themeColor="text1"/>
        </w:rPr>
        <w:t>Praktij</w:t>
      </w:r>
      <w:r w:rsidR="001B2AEB" w:rsidRPr="00D75608">
        <w:rPr>
          <w:b/>
          <w:bCs/>
          <w:color w:val="000000" w:themeColor="text1"/>
        </w:rPr>
        <w:t>k</w:t>
      </w:r>
    </w:p>
    <w:p w14:paraId="48F29B2C" w14:textId="77777777" w:rsidR="00A6702F" w:rsidRDefault="00A6702F" w:rsidP="00F20850">
      <w:pPr>
        <w:widowControl w:val="0"/>
        <w:autoSpaceDE w:val="0"/>
        <w:autoSpaceDN w:val="0"/>
        <w:adjustRightInd w:val="0"/>
        <w:rPr>
          <w:rFonts w:cs="Arial"/>
          <w:bCs/>
          <w:color w:val="313131"/>
        </w:rPr>
      </w:pPr>
    </w:p>
    <w:p w14:paraId="5EAA90C4" w14:textId="73344B7B" w:rsidR="00A6702F" w:rsidRPr="007E5BB4" w:rsidRDefault="007E5BB4" w:rsidP="00F20850">
      <w:pPr>
        <w:widowControl w:val="0"/>
        <w:autoSpaceDE w:val="0"/>
        <w:autoSpaceDN w:val="0"/>
        <w:adjustRightInd w:val="0"/>
        <w:rPr>
          <w:rFonts w:cs="Arial"/>
          <w:b/>
          <w:color w:val="313131"/>
        </w:rPr>
      </w:pPr>
      <w:bookmarkStart w:id="2" w:name="_Hlk65266904"/>
      <w:r w:rsidRPr="007E5BB4">
        <w:rPr>
          <w:rFonts w:cs="Arial"/>
          <w:b/>
          <w:color w:val="313131"/>
        </w:rPr>
        <w:t>Examencommissie</w:t>
      </w:r>
    </w:p>
    <w:p w14:paraId="21E5029B" w14:textId="77777777" w:rsidR="00067F0B" w:rsidRPr="00D75608" w:rsidRDefault="00067F0B" w:rsidP="00067F0B">
      <w:pPr>
        <w:widowControl w:val="0"/>
        <w:autoSpaceDE w:val="0"/>
        <w:autoSpaceDN w:val="0"/>
        <w:adjustRightInd w:val="0"/>
        <w:rPr>
          <w:rFonts w:cs="Arial"/>
          <w:bCs/>
          <w:color w:val="000000" w:themeColor="text1"/>
        </w:rPr>
      </w:pPr>
      <w:r>
        <w:rPr>
          <w:rFonts w:cs="Arial"/>
          <w:bCs/>
          <w:color w:val="313131"/>
        </w:rPr>
        <w:t>Omdat we nog steeds een kleine organisatie zijn en we veel van elkaar leren, kiezen we ervoor om de examencommissie centraal te houden</w:t>
      </w:r>
      <w:r w:rsidRPr="00D75608">
        <w:rPr>
          <w:rFonts w:cs="Arial"/>
          <w:bCs/>
          <w:color w:val="000000" w:themeColor="text1"/>
        </w:rPr>
        <w:t>.</w:t>
      </w:r>
    </w:p>
    <w:p w14:paraId="69A1AC5A" w14:textId="77777777" w:rsidR="00067F0B" w:rsidRDefault="00067F0B" w:rsidP="00067F0B">
      <w:pPr>
        <w:widowControl w:val="0"/>
        <w:autoSpaceDE w:val="0"/>
        <w:autoSpaceDN w:val="0"/>
        <w:adjustRightInd w:val="0"/>
        <w:rPr>
          <w:rFonts w:cs="Arial"/>
          <w:bCs/>
          <w:color w:val="000000" w:themeColor="text1"/>
        </w:rPr>
      </w:pPr>
      <w:r w:rsidRPr="00D75608">
        <w:rPr>
          <w:rFonts w:cs="Arial"/>
          <w:bCs/>
          <w:color w:val="000000" w:themeColor="text1"/>
        </w:rPr>
        <w:t xml:space="preserve">Zowel het organisatieonderdeel Zorg en Welzijn als het onderdeel </w:t>
      </w:r>
      <w:r w:rsidRPr="00D75608">
        <w:rPr>
          <w:color w:val="000000" w:themeColor="text1"/>
        </w:rPr>
        <w:t>AnderePraktijk</w:t>
      </w:r>
      <w:r w:rsidRPr="00D75608">
        <w:rPr>
          <w:rFonts w:cs="Arial"/>
          <w:bCs/>
          <w:color w:val="000000" w:themeColor="text1"/>
        </w:rPr>
        <w:t xml:space="preserve"> worden hierin vertegenwoordigd. Omdat de examencommissie drie deskundigen</w:t>
      </w:r>
      <w:r w:rsidRPr="00D75608">
        <w:rPr>
          <w:color w:val="000000" w:themeColor="text1"/>
        </w:rPr>
        <w:t xml:space="preserve"> </w:t>
      </w:r>
      <w:r w:rsidRPr="00D75608">
        <w:rPr>
          <w:rFonts w:cs="Arial"/>
          <w:bCs/>
          <w:color w:val="000000" w:themeColor="text1"/>
        </w:rPr>
        <w:t xml:space="preserve">kent op het gebied van Zorg en Welzijn en drie deskundigen op het gebied van </w:t>
      </w:r>
      <w:r w:rsidRPr="00D75608">
        <w:rPr>
          <w:color w:val="000000" w:themeColor="text1"/>
        </w:rPr>
        <w:t>AnderePraktijk</w:t>
      </w:r>
      <w:r w:rsidRPr="00D75608">
        <w:rPr>
          <w:rFonts w:cs="Arial"/>
          <w:bCs/>
          <w:color w:val="000000" w:themeColor="text1"/>
        </w:rPr>
        <w:t xml:space="preserve"> werken deze leden wel in subgroepen, echter ze vormen één examencommissie.</w:t>
      </w:r>
    </w:p>
    <w:p w14:paraId="484B05B8" w14:textId="31C93A0C" w:rsidR="007E5BB4" w:rsidRPr="00067F0B" w:rsidRDefault="00067F0B" w:rsidP="00F20850">
      <w:pPr>
        <w:widowControl w:val="0"/>
        <w:autoSpaceDE w:val="0"/>
        <w:autoSpaceDN w:val="0"/>
        <w:adjustRightInd w:val="0"/>
        <w:rPr>
          <w:rFonts w:cs="Arial"/>
          <w:bCs/>
          <w:color w:val="000000" w:themeColor="text1"/>
        </w:rPr>
      </w:pPr>
      <w:r>
        <w:rPr>
          <w:rFonts w:cs="Arial"/>
          <w:bCs/>
          <w:color w:val="000000" w:themeColor="text1"/>
        </w:rPr>
        <w:t>Zie als bijlage het examenverslag 2020.</w:t>
      </w:r>
    </w:p>
    <w:bookmarkEnd w:id="2"/>
    <w:p w14:paraId="7EEB665A" w14:textId="77777777" w:rsidR="002C0BF2" w:rsidRDefault="002C0BF2" w:rsidP="00F20850">
      <w:pPr>
        <w:widowControl w:val="0"/>
        <w:autoSpaceDE w:val="0"/>
        <w:autoSpaceDN w:val="0"/>
        <w:adjustRightInd w:val="0"/>
        <w:rPr>
          <w:rFonts w:cs="Arial"/>
          <w:b/>
          <w:bCs/>
          <w:color w:val="313131"/>
        </w:rPr>
      </w:pPr>
    </w:p>
    <w:p w14:paraId="7BF49C81" w14:textId="77CC9B74" w:rsidR="00BE0784" w:rsidRDefault="00BE0784" w:rsidP="00F20850">
      <w:pPr>
        <w:widowControl w:val="0"/>
        <w:autoSpaceDE w:val="0"/>
        <w:autoSpaceDN w:val="0"/>
        <w:adjustRightInd w:val="0"/>
        <w:rPr>
          <w:rFonts w:cs="Arial"/>
          <w:b/>
          <w:bCs/>
          <w:color w:val="313131"/>
        </w:rPr>
      </w:pPr>
      <w:r w:rsidRPr="00BE0784">
        <w:rPr>
          <w:rFonts w:cs="Arial"/>
          <w:b/>
          <w:bCs/>
          <w:color w:val="313131"/>
        </w:rPr>
        <w:t>Tevredenheid deelnemers</w:t>
      </w:r>
      <w:r w:rsidR="006F797C">
        <w:rPr>
          <w:rFonts w:cs="Arial"/>
          <w:b/>
          <w:bCs/>
          <w:color w:val="313131"/>
        </w:rPr>
        <w:t xml:space="preserve"> </w:t>
      </w:r>
      <w:r w:rsidR="00001728">
        <w:rPr>
          <w:rFonts w:cs="Arial"/>
          <w:b/>
          <w:bCs/>
          <w:color w:val="313131"/>
        </w:rPr>
        <w:t xml:space="preserve">en </w:t>
      </w:r>
      <w:r w:rsidR="006F797C">
        <w:rPr>
          <w:rFonts w:cs="Arial"/>
          <w:b/>
          <w:bCs/>
          <w:color w:val="313131"/>
        </w:rPr>
        <w:t>medewerkers</w:t>
      </w:r>
    </w:p>
    <w:p w14:paraId="2220B785" w14:textId="08EEEE9B" w:rsidR="00001728" w:rsidRDefault="002C0BF2" w:rsidP="00F20850">
      <w:pPr>
        <w:widowControl w:val="0"/>
        <w:autoSpaceDE w:val="0"/>
        <w:autoSpaceDN w:val="0"/>
        <w:adjustRightInd w:val="0"/>
        <w:rPr>
          <w:rFonts w:cs="Arial"/>
          <w:bCs/>
          <w:color w:val="313131"/>
        </w:rPr>
      </w:pPr>
      <w:r w:rsidRPr="002C0BF2">
        <w:rPr>
          <w:rFonts w:cs="Arial"/>
          <w:bCs/>
          <w:color w:val="313131"/>
        </w:rPr>
        <w:t xml:space="preserve">In detentie hebben we nu </w:t>
      </w:r>
      <w:r w:rsidR="001B2AEB">
        <w:rPr>
          <w:rFonts w:cs="Arial"/>
          <w:bCs/>
          <w:color w:val="313131"/>
        </w:rPr>
        <w:t>9</w:t>
      </w:r>
      <w:r w:rsidRPr="002C0BF2">
        <w:rPr>
          <w:rFonts w:cs="Arial"/>
          <w:bCs/>
          <w:color w:val="313131"/>
        </w:rPr>
        <w:t xml:space="preserve"> diploma’s afgeleverd Dat lijkt weinig maar voor het bijzondere traject in de gevangenis is dit bijzonder</w:t>
      </w:r>
      <w:r w:rsidR="001B2AEB">
        <w:rPr>
          <w:rFonts w:cs="Arial"/>
          <w:bCs/>
          <w:color w:val="313131"/>
        </w:rPr>
        <w:t xml:space="preserve"> en zeker in Coronatijd</w:t>
      </w:r>
      <w:r w:rsidRPr="002C0BF2">
        <w:rPr>
          <w:rFonts w:cs="Arial"/>
          <w:bCs/>
          <w:color w:val="313131"/>
        </w:rPr>
        <w:t>.</w:t>
      </w:r>
      <w:r>
        <w:rPr>
          <w:rFonts w:cs="Arial"/>
          <w:bCs/>
          <w:color w:val="313131"/>
        </w:rPr>
        <w:t xml:space="preserve"> De kandidaten zelf zijn tevreden over de route en de begeleiding, immers in alle gevallen is de route snel en zonder problemen verlopen. De resultaten met name ook voor rekenen en Nederlands zijn </w:t>
      </w:r>
      <w:r w:rsidR="00001728">
        <w:rPr>
          <w:rFonts w:cs="Arial"/>
          <w:bCs/>
          <w:color w:val="313131"/>
        </w:rPr>
        <w:t>goed te no</w:t>
      </w:r>
      <w:r w:rsidR="00A9458C">
        <w:rPr>
          <w:rFonts w:cs="Arial"/>
          <w:bCs/>
          <w:color w:val="313131"/>
        </w:rPr>
        <w:t>e</w:t>
      </w:r>
      <w:r w:rsidR="00001728">
        <w:rPr>
          <w:rFonts w:cs="Arial"/>
          <w:bCs/>
          <w:color w:val="313131"/>
        </w:rPr>
        <w:t xml:space="preserve">men, niet op de minste plaats door de begeleiding van de onderwijsmedewerkers binnen de gevangenis. </w:t>
      </w:r>
    </w:p>
    <w:p w14:paraId="2DD6A3ED" w14:textId="06ED5AC6" w:rsidR="00CA410E" w:rsidRDefault="00CA410E" w:rsidP="00F20850">
      <w:pPr>
        <w:widowControl w:val="0"/>
        <w:autoSpaceDE w:val="0"/>
        <w:autoSpaceDN w:val="0"/>
        <w:adjustRightInd w:val="0"/>
        <w:rPr>
          <w:rFonts w:cs="Arial"/>
          <w:bCs/>
          <w:color w:val="313131"/>
        </w:rPr>
      </w:pPr>
    </w:p>
    <w:p w14:paraId="504865E8" w14:textId="66375D14" w:rsidR="001B2AEB" w:rsidRPr="00067F0B" w:rsidRDefault="001B2AEB" w:rsidP="00067F0B">
      <w:pPr>
        <w:widowControl w:val="0"/>
        <w:autoSpaceDE w:val="0"/>
        <w:autoSpaceDN w:val="0"/>
        <w:adjustRightInd w:val="0"/>
        <w:rPr>
          <w:rFonts w:cs="Arial"/>
          <w:bCs/>
          <w:color w:val="000000" w:themeColor="text1"/>
        </w:rPr>
      </w:pPr>
      <w:r>
        <w:rPr>
          <w:rFonts w:cs="Arial"/>
          <w:bCs/>
          <w:color w:val="313131"/>
        </w:rPr>
        <w:t>Doktersassistent:</w:t>
      </w:r>
      <w:r w:rsidR="00B742CB">
        <w:rPr>
          <w:rFonts w:cs="Arial"/>
          <w:bCs/>
          <w:color w:val="313131"/>
        </w:rPr>
        <w:t xml:space="preserve"> </w:t>
      </w:r>
      <w:r w:rsidR="00B742CB" w:rsidRPr="00067F0B">
        <w:rPr>
          <w:rFonts w:cs="Arial"/>
          <w:bCs/>
          <w:color w:val="313131"/>
        </w:rPr>
        <w:t>tevredenheidsonderzoek</w:t>
      </w:r>
      <w:r w:rsidR="004F2B60" w:rsidRPr="00067F0B">
        <w:rPr>
          <w:rFonts w:cs="Arial"/>
          <w:bCs/>
          <w:color w:val="313131"/>
        </w:rPr>
        <w:t xml:space="preserve">: er zijn diverse vragenformulieren in Surveymonkey </w:t>
      </w:r>
      <w:r w:rsidR="004F2B60" w:rsidRPr="00067F0B">
        <w:rPr>
          <w:rFonts w:cs="Arial"/>
          <w:bCs/>
          <w:color w:val="313131"/>
        </w:rPr>
        <w:lastRenderedPageBreak/>
        <w:t xml:space="preserve">gezet. </w:t>
      </w:r>
      <w:r w:rsidR="004C5DCD" w:rsidRPr="00067F0B">
        <w:rPr>
          <w:rFonts w:cs="Arial"/>
          <w:bCs/>
          <w:color w:val="313131"/>
        </w:rPr>
        <w:t xml:space="preserve">Nu de praktijklessen weer begonnen zijn, zijn er weer </w:t>
      </w:r>
      <w:r w:rsidR="005B4965" w:rsidRPr="00067F0B">
        <w:rPr>
          <w:rFonts w:cs="Arial"/>
          <w:bCs/>
          <w:color w:val="313131"/>
        </w:rPr>
        <w:t>enquêtes</w:t>
      </w:r>
      <w:r w:rsidR="004C5DCD" w:rsidRPr="00067F0B">
        <w:rPr>
          <w:rFonts w:cs="Arial"/>
          <w:bCs/>
          <w:color w:val="313131"/>
        </w:rPr>
        <w:t xml:space="preserve"> uitgezet </w:t>
      </w:r>
      <w:r w:rsidR="00067F0B" w:rsidRPr="00067F0B">
        <w:rPr>
          <w:rFonts w:cs="Arial"/>
          <w:bCs/>
          <w:color w:val="313131"/>
        </w:rPr>
        <w:t>m.b.t.</w:t>
      </w:r>
      <w:r w:rsidR="004C5DCD" w:rsidRPr="00067F0B">
        <w:rPr>
          <w:rFonts w:cs="Arial"/>
          <w:bCs/>
          <w:color w:val="313131"/>
        </w:rPr>
        <w:t xml:space="preserve"> het praktijkonderwijs. </w:t>
      </w:r>
      <w:r w:rsidR="004F2B60" w:rsidRPr="00067F0B">
        <w:rPr>
          <w:rFonts w:cs="Arial"/>
          <w:bCs/>
          <w:color w:val="313131"/>
        </w:rPr>
        <w:t xml:space="preserve">Op dit moment zijn er nog geen resultaten binnengekomen. De respons is over het algemeen bijzonder laag. </w:t>
      </w:r>
      <w:r w:rsidR="00265DF9" w:rsidRPr="00DB5B72">
        <w:rPr>
          <w:rFonts w:cs="Arial"/>
          <w:bCs/>
          <w:color w:val="313131"/>
        </w:rPr>
        <w:t xml:space="preserve">Er is een studentenpanel </w:t>
      </w:r>
      <w:r w:rsidR="00937A56" w:rsidRPr="00DB5B72">
        <w:rPr>
          <w:rFonts w:cs="Arial"/>
          <w:bCs/>
          <w:color w:val="313131"/>
        </w:rPr>
        <w:t>geïnitieerd</w:t>
      </w:r>
      <w:r w:rsidR="00937A56" w:rsidRPr="00067F0B">
        <w:rPr>
          <w:rFonts w:cs="Arial"/>
          <w:bCs/>
          <w:color w:val="000000" w:themeColor="text1"/>
        </w:rPr>
        <w:t xml:space="preserve"> </w:t>
      </w:r>
      <w:r w:rsidR="00067F0B" w:rsidRPr="00067F0B">
        <w:rPr>
          <w:rFonts w:cs="Arial"/>
          <w:bCs/>
          <w:color w:val="000000" w:themeColor="text1"/>
        </w:rPr>
        <w:t>waaruit</w:t>
      </w:r>
      <w:r w:rsidR="00937A56" w:rsidRPr="00067F0B">
        <w:rPr>
          <w:rFonts w:cs="Arial"/>
          <w:bCs/>
          <w:color w:val="000000" w:themeColor="text1"/>
        </w:rPr>
        <w:t xml:space="preserve"> tips en tops </w:t>
      </w:r>
      <w:r w:rsidR="00067F0B" w:rsidRPr="00067F0B">
        <w:rPr>
          <w:rFonts w:cs="Arial"/>
          <w:bCs/>
          <w:color w:val="000000" w:themeColor="text1"/>
        </w:rPr>
        <w:t>voortgekom</w:t>
      </w:r>
      <w:r w:rsidR="00067F0B">
        <w:rPr>
          <w:rFonts w:cs="Arial"/>
          <w:bCs/>
          <w:color w:val="000000" w:themeColor="text1"/>
        </w:rPr>
        <w:t>e</w:t>
      </w:r>
      <w:r w:rsidR="00067F0B" w:rsidRPr="00067F0B">
        <w:rPr>
          <w:rFonts w:cs="Arial"/>
          <w:bCs/>
          <w:color w:val="000000" w:themeColor="text1"/>
        </w:rPr>
        <w:t>n zijn.</w:t>
      </w:r>
      <w:r w:rsidR="005B4965" w:rsidRPr="00067F0B">
        <w:rPr>
          <w:rFonts w:cs="Arial"/>
          <w:bCs/>
          <w:color w:val="000000" w:themeColor="text1"/>
        </w:rPr>
        <w:t xml:space="preserve"> </w:t>
      </w:r>
    </w:p>
    <w:p w14:paraId="666D6513" w14:textId="77777777" w:rsidR="001B2AEB" w:rsidRDefault="001B2AEB" w:rsidP="00F20850">
      <w:pPr>
        <w:widowControl w:val="0"/>
        <w:autoSpaceDE w:val="0"/>
        <w:autoSpaceDN w:val="0"/>
        <w:adjustRightInd w:val="0"/>
        <w:rPr>
          <w:rFonts w:cs="Arial"/>
          <w:bCs/>
          <w:color w:val="313131"/>
        </w:rPr>
      </w:pPr>
    </w:p>
    <w:p w14:paraId="60D14063" w14:textId="15FDD67A" w:rsidR="00B367D9" w:rsidRPr="00B367D9" w:rsidRDefault="00B367D9" w:rsidP="00F20850">
      <w:pPr>
        <w:widowControl w:val="0"/>
        <w:autoSpaceDE w:val="0"/>
        <w:autoSpaceDN w:val="0"/>
        <w:adjustRightInd w:val="0"/>
        <w:rPr>
          <w:rFonts w:cs="Arial"/>
          <w:b/>
          <w:bCs/>
          <w:color w:val="313131"/>
        </w:rPr>
      </w:pPr>
      <w:r w:rsidRPr="00B367D9">
        <w:rPr>
          <w:rFonts w:cs="Arial"/>
          <w:b/>
          <w:bCs/>
          <w:color w:val="313131"/>
        </w:rPr>
        <w:t xml:space="preserve">Tevredenheid leerbedrijven </w:t>
      </w:r>
    </w:p>
    <w:p w14:paraId="1911E886" w14:textId="09CB68D4" w:rsidR="002C0BF2" w:rsidRDefault="00DE5E04" w:rsidP="00F20850">
      <w:pPr>
        <w:widowControl w:val="0"/>
        <w:autoSpaceDE w:val="0"/>
        <w:autoSpaceDN w:val="0"/>
        <w:adjustRightInd w:val="0"/>
        <w:rPr>
          <w:rFonts w:cs="Arial"/>
          <w:bCs/>
          <w:color w:val="313131"/>
        </w:rPr>
      </w:pPr>
      <w:r>
        <w:rPr>
          <w:rFonts w:cs="Arial"/>
          <w:bCs/>
          <w:color w:val="313131"/>
        </w:rPr>
        <w:t>Het leerbedrijf binnen de penitentiaire inrichtingen opereert onder de naam In Made Praktijkschool.</w:t>
      </w:r>
    </w:p>
    <w:p w14:paraId="077EC60B" w14:textId="393A05AF" w:rsidR="00DE5E04" w:rsidRDefault="00DE5E04" w:rsidP="00F20850">
      <w:pPr>
        <w:widowControl w:val="0"/>
        <w:autoSpaceDE w:val="0"/>
        <w:autoSpaceDN w:val="0"/>
        <w:adjustRightInd w:val="0"/>
        <w:rPr>
          <w:rFonts w:cs="Arial"/>
          <w:bCs/>
          <w:color w:val="313131"/>
        </w:rPr>
      </w:pPr>
      <w:r>
        <w:rPr>
          <w:rFonts w:cs="Arial"/>
          <w:bCs/>
          <w:color w:val="313131"/>
        </w:rPr>
        <w:t>De begeleiding van de leertrajecten wordt verzorgd door AndereStart. Omdat AndereStart snel inspeelt op verzoeken, problemen en hiaten, is men over het algemeen erg tevreden over de processen. Een audit met kwaliteitsmetingen st</w:t>
      </w:r>
      <w:r w:rsidR="00B742CB">
        <w:rPr>
          <w:rFonts w:cs="Arial"/>
          <w:bCs/>
          <w:color w:val="313131"/>
        </w:rPr>
        <w:t>ond</w:t>
      </w:r>
      <w:r>
        <w:rPr>
          <w:rFonts w:cs="Arial"/>
          <w:bCs/>
          <w:color w:val="313131"/>
        </w:rPr>
        <w:t xml:space="preserve"> op het programma in juni 2020</w:t>
      </w:r>
      <w:r w:rsidR="00B742CB">
        <w:rPr>
          <w:rFonts w:cs="Arial"/>
          <w:bCs/>
          <w:color w:val="313131"/>
        </w:rPr>
        <w:t>, maar is om bekende redenen niet doorgegaan.</w:t>
      </w:r>
    </w:p>
    <w:p w14:paraId="73F48A58" w14:textId="7ACF85EE" w:rsidR="00B742CB" w:rsidRDefault="00B742CB" w:rsidP="00F20850">
      <w:pPr>
        <w:widowControl w:val="0"/>
        <w:autoSpaceDE w:val="0"/>
        <w:autoSpaceDN w:val="0"/>
        <w:adjustRightInd w:val="0"/>
        <w:rPr>
          <w:ins w:id="3" w:author="Joanna Vos" w:date="2021-02-27T10:28:00Z"/>
          <w:rFonts w:cs="Arial"/>
          <w:bCs/>
          <w:color w:val="313131"/>
        </w:rPr>
      </w:pPr>
      <w:r>
        <w:rPr>
          <w:rFonts w:cs="Arial"/>
          <w:bCs/>
          <w:color w:val="313131"/>
        </w:rPr>
        <w:t>Wel is er voortdurend overleg met het stafteam In</w:t>
      </w:r>
      <w:r w:rsidR="00DB5B72">
        <w:rPr>
          <w:rFonts w:cs="Arial"/>
          <w:bCs/>
          <w:color w:val="313131"/>
        </w:rPr>
        <w:t xml:space="preserve"> </w:t>
      </w:r>
      <w:r>
        <w:rPr>
          <w:rFonts w:cs="Arial"/>
          <w:bCs/>
          <w:color w:val="313131"/>
        </w:rPr>
        <w:t>Made waarbij processen worden besproken en verbeterd.</w:t>
      </w:r>
      <w:r w:rsidR="00DB5B72">
        <w:rPr>
          <w:rFonts w:cs="Arial"/>
          <w:bCs/>
          <w:color w:val="313131"/>
        </w:rPr>
        <w:t xml:space="preserve"> </w:t>
      </w:r>
      <w:r>
        <w:rPr>
          <w:rFonts w:cs="Arial"/>
          <w:bCs/>
          <w:color w:val="313131"/>
        </w:rPr>
        <w:t>Het stafteam In</w:t>
      </w:r>
      <w:r w:rsidR="00DB5B72">
        <w:rPr>
          <w:rFonts w:cs="Arial"/>
          <w:bCs/>
          <w:color w:val="313131"/>
        </w:rPr>
        <w:t xml:space="preserve"> </w:t>
      </w:r>
      <w:r>
        <w:rPr>
          <w:rFonts w:cs="Arial"/>
          <w:bCs/>
          <w:color w:val="313131"/>
        </w:rPr>
        <w:t>Made is nog steeds uitermate tevreden over onze inbreng.</w:t>
      </w:r>
    </w:p>
    <w:p w14:paraId="080818B5" w14:textId="77777777" w:rsidR="00DB5B72" w:rsidRDefault="00DB5B72" w:rsidP="00F20850">
      <w:pPr>
        <w:widowControl w:val="0"/>
        <w:autoSpaceDE w:val="0"/>
        <w:autoSpaceDN w:val="0"/>
        <w:adjustRightInd w:val="0"/>
        <w:rPr>
          <w:rFonts w:cs="Arial"/>
          <w:bCs/>
          <w:color w:val="313131"/>
        </w:rPr>
      </w:pPr>
      <w:bookmarkStart w:id="4" w:name="_Hlk65415532"/>
    </w:p>
    <w:p w14:paraId="7BD6E106" w14:textId="327C7B0B" w:rsidR="00937A56" w:rsidRDefault="005B4965" w:rsidP="00F20850">
      <w:pPr>
        <w:widowControl w:val="0"/>
        <w:autoSpaceDE w:val="0"/>
        <w:autoSpaceDN w:val="0"/>
        <w:adjustRightInd w:val="0"/>
        <w:rPr>
          <w:rFonts w:cs="Arial"/>
          <w:bCs/>
          <w:color w:val="313131"/>
        </w:rPr>
      </w:pPr>
      <w:r>
        <w:rPr>
          <w:rFonts w:cs="Arial"/>
          <w:bCs/>
          <w:color w:val="313131"/>
        </w:rPr>
        <w:t>Zorg en Welzijn</w:t>
      </w:r>
      <w:r w:rsidR="00DB5B72">
        <w:rPr>
          <w:rFonts w:cs="Arial"/>
          <w:bCs/>
          <w:color w:val="313131"/>
        </w:rPr>
        <w:t>:</w:t>
      </w:r>
      <w:r>
        <w:rPr>
          <w:rFonts w:cs="Arial"/>
          <w:bCs/>
          <w:color w:val="313131"/>
        </w:rPr>
        <w:t xml:space="preserve"> </w:t>
      </w:r>
      <w:bookmarkStart w:id="5" w:name="_Hlk65401249"/>
      <w:r w:rsidR="00937A56">
        <w:rPr>
          <w:rFonts w:cs="Arial"/>
          <w:bCs/>
          <w:color w:val="313131"/>
        </w:rPr>
        <w:t xml:space="preserve">De tevredenheid bij de opleiding doktersassistent </w:t>
      </w:r>
      <w:r>
        <w:rPr>
          <w:rFonts w:cs="Arial"/>
          <w:bCs/>
          <w:color w:val="313131"/>
        </w:rPr>
        <w:t xml:space="preserve">bij de leerbedrijven </w:t>
      </w:r>
      <w:r w:rsidR="00937A56">
        <w:rPr>
          <w:rFonts w:cs="Arial"/>
          <w:bCs/>
          <w:color w:val="313131"/>
        </w:rPr>
        <w:t>blijk uit het feit dat er regelmatig leerbed</w:t>
      </w:r>
      <w:r w:rsidR="00583CDF">
        <w:rPr>
          <w:rFonts w:cs="Arial"/>
          <w:bCs/>
          <w:color w:val="313131"/>
        </w:rPr>
        <w:t>r</w:t>
      </w:r>
      <w:r w:rsidR="00937A56">
        <w:rPr>
          <w:rFonts w:cs="Arial"/>
          <w:bCs/>
          <w:color w:val="313131"/>
        </w:rPr>
        <w:t xml:space="preserve">ijven zijn die aangegeven hebben graag stagiaires te willen hebben.  </w:t>
      </w:r>
      <w:r w:rsidR="00CF3EE8">
        <w:rPr>
          <w:rFonts w:cs="Arial"/>
          <w:bCs/>
          <w:color w:val="313131"/>
        </w:rPr>
        <w:t xml:space="preserve">Dit is ook schriftelijk aangegeven. </w:t>
      </w:r>
    </w:p>
    <w:bookmarkEnd w:id="4"/>
    <w:bookmarkEnd w:id="5"/>
    <w:p w14:paraId="62A39939" w14:textId="77777777" w:rsidR="00B742CB" w:rsidRDefault="00B742CB" w:rsidP="00F20850">
      <w:pPr>
        <w:widowControl w:val="0"/>
        <w:autoSpaceDE w:val="0"/>
        <w:autoSpaceDN w:val="0"/>
        <w:adjustRightInd w:val="0"/>
        <w:rPr>
          <w:rFonts w:cs="Arial"/>
          <w:b/>
          <w:bCs/>
          <w:color w:val="313131"/>
        </w:rPr>
      </w:pPr>
    </w:p>
    <w:p w14:paraId="61622F09" w14:textId="77777777" w:rsidR="004A655B" w:rsidRPr="00A6358B" w:rsidRDefault="004A655B" w:rsidP="004A655B">
      <w:pPr>
        <w:widowControl w:val="0"/>
        <w:autoSpaceDE w:val="0"/>
        <w:autoSpaceDN w:val="0"/>
        <w:adjustRightInd w:val="0"/>
        <w:rPr>
          <w:rFonts w:cs="Arial"/>
          <w:b/>
          <w:color w:val="313131"/>
        </w:rPr>
      </w:pPr>
      <w:r w:rsidRPr="00A6358B">
        <w:rPr>
          <w:rFonts w:cs="Arial"/>
          <w:b/>
          <w:color w:val="313131"/>
        </w:rPr>
        <w:t>Kwaliteitsonderzoek</w:t>
      </w:r>
    </w:p>
    <w:p w14:paraId="0EB36655" w14:textId="77777777" w:rsidR="004A655B" w:rsidRDefault="004A655B" w:rsidP="004A655B">
      <w:pPr>
        <w:widowControl w:val="0"/>
        <w:autoSpaceDE w:val="0"/>
        <w:autoSpaceDN w:val="0"/>
        <w:adjustRightInd w:val="0"/>
        <w:rPr>
          <w:rFonts w:cs="Arial"/>
          <w:bCs/>
          <w:color w:val="313131"/>
        </w:rPr>
      </w:pPr>
      <w:r>
        <w:rPr>
          <w:rFonts w:cs="Arial"/>
          <w:bCs/>
          <w:color w:val="313131"/>
        </w:rPr>
        <w:t>Een audit met kwaliteitsmetingen stond op het programma in juni 2020, maar is om bekende redenen niet doorgegaan.</w:t>
      </w:r>
    </w:p>
    <w:p w14:paraId="13697A3D" w14:textId="77777777" w:rsidR="004A655B" w:rsidRDefault="004A655B" w:rsidP="004A655B">
      <w:pPr>
        <w:widowControl w:val="0"/>
        <w:autoSpaceDE w:val="0"/>
        <w:autoSpaceDN w:val="0"/>
        <w:adjustRightInd w:val="0"/>
        <w:rPr>
          <w:rFonts w:cs="Arial"/>
          <w:bCs/>
          <w:color w:val="313131"/>
        </w:rPr>
      </w:pPr>
    </w:p>
    <w:p w14:paraId="508321D8" w14:textId="5B8133FA" w:rsidR="004A655B" w:rsidRDefault="004A655B" w:rsidP="004A655B">
      <w:pPr>
        <w:widowControl w:val="0"/>
        <w:autoSpaceDE w:val="0"/>
        <w:autoSpaceDN w:val="0"/>
        <w:adjustRightInd w:val="0"/>
        <w:rPr>
          <w:rFonts w:cs="Arial"/>
          <w:bCs/>
          <w:color w:val="313131"/>
        </w:rPr>
      </w:pPr>
      <w:r>
        <w:rPr>
          <w:rFonts w:cs="Arial"/>
          <w:bCs/>
          <w:color w:val="313131"/>
        </w:rPr>
        <w:t>M.b.t. AnderePraktijk (met name justitie) is er voortdurend overleg met het stafteam In Made waarbij processen worden besproken en verbeterd. Er vinden voortdurend evaluaties plaats met diverse participanten en functionarissen binnen de processen. Het voornaamste doel: verbetering van de processen binnen de justitietrajecten is ruimschoots behaald.</w:t>
      </w:r>
    </w:p>
    <w:p w14:paraId="51B63156" w14:textId="77777777" w:rsidR="004A655B" w:rsidRDefault="004A655B" w:rsidP="004A655B">
      <w:pPr>
        <w:widowControl w:val="0"/>
        <w:autoSpaceDE w:val="0"/>
        <w:autoSpaceDN w:val="0"/>
        <w:adjustRightInd w:val="0"/>
        <w:rPr>
          <w:rFonts w:cs="Arial"/>
          <w:bCs/>
          <w:color w:val="313131"/>
        </w:rPr>
      </w:pPr>
      <w:r>
        <w:rPr>
          <w:rFonts w:cs="Arial"/>
          <w:bCs/>
          <w:color w:val="313131"/>
        </w:rPr>
        <w:t>In 2020 zijn in ieder geval verbeteringen aangebracht in het proces Praktijkleer (Praktijkverklaringen):</w:t>
      </w:r>
    </w:p>
    <w:p w14:paraId="558F9039"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aanvraagroute en opstellen POK OOK</w:t>
      </w:r>
    </w:p>
    <w:p w14:paraId="7F9CCEB1"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 xml:space="preserve">de training voor praktijkopleiders </w:t>
      </w:r>
    </w:p>
    <w:p w14:paraId="3DB26366"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Praktijkverklaringen en aanvullende criteria rondom uitreiking (met name voor niveau 2)</w:t>
      </w:r>
    </w:p>
    <w:p w14:paraId="7F9C06B5"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onderbouwing van de bewijslast</w:t>
      </w:r>
    </w:p>
    <w:p w14:paraId="1FBA58F9"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beheersing rondom de processen aanvraag leerbedrijf (met SBB)</w:t>
      </w:r>
    </w:p>
    <w:p w14:paraId="4AF40ED0"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borging van de Praktijkverklaring binnen de examencommissie</w:t>
      </w:r>
    </w:p>
    <w:p w14:paraId="0FE930E9"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koppeling met MBO diplomatrajecten</w:t>
      </w:r>
    </w:p>
    <w:p w14:paraId="00060AFA" w14:textId="77777777" w:rsidR="004A655B" w:rsidRDefault="004A655B" w:rsidP="004A655B">
      <w:pPr>
        <w:widowControl w:val="0"/>
        <w:autoSpaceDE w:val="0"/>
        <w:autoSpaceDN w:val="0"/>
        <w:adjustRightInd w:val="0"/>
        <w:rPr>
          <w:rFonts w:cs="Arial"/>
          <w:bCs/>
          <w:color w:val="313131"/>
        </w:rPr>
      </w:pPr>
      <w:r>
        <w:rPr>
          <w:rFonts w:cs="Arial"/>
          <w:bCs/>
          <w:color w:val="313131"/>
        </w:rPr>
        <w:t>Tevens zijn in 2020 verbeteringen aangebracht in het proces m.b.t. MBO diplomatrajecten:</w:t>
      </w:r>
    </w:p>
    <w:p w14:paraId="02DFD25F" w14:textId="77777777" w:rsidR="004A655B" w:rsidRDefault="004A655B" w:rsidP="004A655B">
      <w:pPr>
        <w:pStyle w:val="Lijstalinea"/>
        <w:widowControl w:val="0"/>
        <w:numPr>
          <w:ilvl w:val="0"/>
          <w:numId w:val="3"/>
        </w:numPr>
        <w:autoSpaceDE w:val="0"/>
        <w:autoSpaceDN w:val="0"/>
        <w:adjustRightInd w:val="0"/>
        <w:rPr>
          <w:rFonts w:cs="Arial"/>
          <w:bCs/>
          <w:color w:val="313131"/>
        </w:rPr>
      </w:pPr>
      <w:r w:rsidRPr="009A42BA">
        <w:rPr>
          <w:rFonts w:cs="Arial"/>
          <w:bCs/>
          <w:color w:val="313131"/>
        </w:rPr>
        <w:t xml:space="preserve">de herziening van de handboeken en de curricula </w:t>
      </w:r>
    </w:p>
    <w:p w14:paraId="5F9626CE"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professionalisering van leerprocesbegeleiders (regionale inzet)</w:t>
      </w:r>
    </w:p>
    <w:p w14:paraId="1E5B9F59"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samenwerking met brancheorganisaties</w:t>
      </w:r>
    </w:p>
    <w:p w14:paraId="3BFCD9EC"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versterking van de inbreng DJI binnen de examencommissie</w:t>
      </w:r>
    </w:p>
    <w:p w14:paraId="6E40FC3D" w14:textId="77777777" w:rsidR="004A655B" w:rsidRDefault="004A655B" w:rsidP="004A655B">
      <w:pPr>
        <w:widowControl w:val="0"/>
        <w:autoSpaceDE w:val="0"/>
        <w:autoSpaceDN w:val="0"/>
        <w:adjustRightInd w:val="0"/>
        <w:rPr>
          <w:rFonts w:cs="Arial"/>
          <w:bCs/>
          <w:color w:val="313131"/>
        </w:rPr>
      </w:pPr>
      <w:r>
        <w:rPr>
          <w:rFonts w:cs="Arial"/>
          <w:bCs/>
          <w:color w:val="313131"/>
        </w:rPr>
        <w:t>Als doel in de komende periode wordt gesteld:</w:t>
      </w:r>
    </w:p>
    <w:p w14:paraId="4E199144"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regionale samenwerking in de doorstroom (na een Praktijkverklaring)</w:t>
      </w:r>
    </w:p>
    <w:p w14:paraId="45E6C721"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betere afstemming afdeling onderwijs en arbeid binnen de leerbedrijven van justitie</w:t>
      </w:r>
    </w:p>
    <w:p w14:paraId="41720645"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doorschakeling naar hogere opleidingsniveaus (3 en 4)</w:t>
      </w:r>
    </w:p>
    <w:p w14:paraId="4E675145" w14:textId="77777777" w:rsidR="004A655B" w:rsidRPr="009A42BA"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beter positioneren van de keuzedelen</w:t>
      </w:r>
    </w:p>
    <w:p w14:paraId="614E514D" w14:textId="77777777" w:rsidR="004A655B" w:rsidRDefault="004A655B" w:rsidP="004A655B">
      <w:pPr>
        <w:widowControl w:val="0"/>
        <w:autoSpaceDE w:val="0"/>
        <w:autoSpaceDN w:val="0"/>
        <w:adjustRightInd w:val="0"/>
        <w:rPr>
          <w:rFonts w:cs="Arial"/>
          <w:bCs/>
          <w:color w:val="313131"/>
        </w:rPr>
      </w:pPr>
    </w:p>
    <w:p w14:paraId="1491E4D2" w14:textId="77777777" w:rsidR="004A655B" w:rsidRDefault="004A655B" w:rsidP="004A655B">
      <w:pPr>
        <w:widowControl w:val="0"/>
        <w:autoSpaceDE w:val="0"/>
        <w:autoSpaceDN w:val="0"/>
        <w:adjustRightInd w:val="0"/>
        <w:rPr>
          <w:rFonts w:cs="Arial"/>
          <w:bCs/>
          <w:color w:val="313131"/>
        </w:rPr>
      </w:pPr>
      <w:r>
        <w:rPr>
          <w:rFonts w:cs="Arial"/>
          <w:bCs/>
          <w:color w:val="313131"/>
        </w:rPr>
        <w:t xml:space="preserve">M.b.t. Zorg en Welzijn: Het team (Doktersassistent) houdt zelf voortdurend de vinger aan de pols. Men is zeer kritisch over de eigen processen en handelen. De voorzitter van de examenCie maakt deel uit van het team en samen met de opleidingscoördinator voeren zij metingen uit en borgen zij zelf de uitvoering van de processen. </w:t>
      </w:r>
    </w:p>
    <w:p w14:paraId="3C040AB4" w14:textId="77777777" w:rsidR="004A655B" w:rsidRDefault="004A655B" w:rsidP="004A655B">
      <w:pPr>
        <w:widowControl w:val="0"/>
        <w:autoSpaceDE w:val="0"/>
        <w:autoSpaceDN w:val="0"/>
        <w:adjustRightInd w:val="0"/>
        <w:rPr>
          <w:rFonts w:cs="Arial"/>
          <w:bCs/>
          <w:color w:val="313131"/>
        </w:rPr>
      </w:pPr>
      <w:r>
        <w:rPr>
          <w:rFonts w:cs="Arial"/>
          <w:bCs/>
          <w:color w:val="313131"/>
        </w:rPr>
        <w:t>In 2020 zijn de volgende verbeteringen doorgevoerd:</w:t>
      </w:r>
    </w:p>
    <w:p w14:paraId="021B80FF"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het herzien van handboeken en het curriculum</w:t>
      </w:r>
    </w:p>
    <w:p w14:paraId="743075CC"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 xml:space="preserve">de inrichting van een e-learning platform </w:t>
      </w:r>
    </w:p>
    <w:p w14:paraId="0224180A"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lastRenderedPageBreak/>
        <w:t>de (door Corona gedwongen) volledige omschakeling naar afstandsonderwijs</w:t>
      </w:r>
    </w:p>
    <w:p w14:paraId="3DBAE4AA"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inrichting van een studentenforum</w:t>
      </w:r>
    </w:p>
    <w:p w14:paraId="45E32DF8"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kalibrering van de eindgesprekken en examengesprekken</w:t>
      </w:r>
    </w:p>
    <w:p w14:paraId="37675644" w14:textId="06B3E90C"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inrichting van een geborgd gedigitaliseerd toetssysteem (m.b.t. de voorwaardelijke toetsing)</w:t>
      </w:r>
    </w:p>
    <w:p w14:paraId="12653A02"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inrichting en facilitering van de praktijklessen (medisch technische handelingen)</w:t>
      </w:r>
    </w:p>
    <w:p w14:paraId="506F2742" w14:textId="77777777" w:rsidR="004A655B" w:rsidRDefault="004A655B" w:rsidP="004A655B">
      <w:pPr>
        <w:widowControl w:val="0"/>
        <w:autoSpaceDE w:val="0"/>
        <w:autoSpaceDN w:val="0"/>
        <w:adjustRightInd w:val="0"/>
        <w:rPr>
          <w:rFonts w:cs="Arial"/>
          <w:bCs/>
          <w:color w:val="313131"/>
        </w:rPr>
      </w:pPr>
      <w:r>
        <w:rPr>
          <w:rFonts w:cs="Arial"/>
          <w:bCs/>
          <w:color w:val="313131"/>
        </w:rPr>
        <w:t>Als doel wordt in de komende periode gesteld:</w:t>
      </w:r>
    </w:p>
    <w:p w14:paraId="5341E239"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inrichting en afstemming op elkaar van meerdere Z&amp;W opleidingen</w:t>
      </w:r>
    </w:p>
    <w:p w14:paraId="219076FB" w14:textId="77777777" w:rsidR="004A655B"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de samenwerking met thuiszorgorganisaties m.b.t. opleidingstrajecten</w:t>
      </w:r>
    </w:p>
    <w:p w14:paraId="3E313F98" w14:textId="77777777" w:rsidR="004A655B" w:rsidRPr="005B4B2A" w:rsidRDefault="004A655B" w:rsidP="004A655B">
      <w:pPr>
        <w:pStyle w:val="Lijstalinea"/>
        <w:widowControl w:val="0"/>
        <w:numPr>
          <w:ilvl w:val="0"/>
          <w:numId w:val="3"/>
        </w:numPr>
        <w:autoSpaceDE w:val="0"/>
        <w:autoSpaceDN w:val="0"/>
        <w:adjustRightInd w:val="0"/>
        <w:rPr>
          <w:rFonts w:cs="Arial"/>
          <w:bCs/>
          <w:color w:val="313131"/>
        </w:rPr>
      </w:pPr>
      <w:r>
        <w:rPr>
          <w:rFonts w:cs="Arial"/>
          <w:bCs/>
          <w:color w:val="313131"/>
        </w:rPr>
        <w:t>verdere verbetering van de processen rondom dossiervorming</w:t>
      </w:r>
    </w:p>
    <w:p w14:paraId="02617DD8" w14:textId="77777777" w:rsidR="004A655B" w:rsidRDefault="004A655B" w:rsidP="004A655B">
      <w:pPr>
        <w:widowControl w:val="0"/>
        <w:autoSpaceDE w:val="0"/>
        <w:autoSpaceDN w:val="0"/>
        <w:adjustRightInd w:val="0"/>
        <w:rPr>
          <w:rFonts w:cs="Arial"/>
          <w:b/>
          <w:bCs/>
          <w:color w:val="313131"/>
        </w:rPr>
      </w:pPr>
    </w:p>
    <w:p w14:paraId="71256FDA" w14:textId="77777777" w:rsidR="004A655B" w:rsidRDefault="004A655B" w:rsidP="004A655B">
      <w:pPr>
        <w:widowControl w:val="0"/>
        <w:autoSpaceDE w:val="0"/>
        <w:autoSpaceDN w:val="0"/>
        <w:adjustRightInd w:val="0"/>
        <w:rPr>
          <w:rFonts w:cs="Arial"/>
          <w:color w:val="313131"/>
        </w:rPr>
      </w:pPr>
      <w:r w:rsidRPr="00193540">
        <w:rPr>
          <w:rFonts w:cs="Arial"/>
          <w:color w:val="313131"/>
        </w:rPr>
        <w:t xml:space="preserve">Betreffende de overhead </w:t>
      </w:r>
      <w:r>
        <w:rPr>
          <w:rFonts w:cs="Arial"/>
          <w:color w:val="313131"/>
        </w:rPr>
        <w:t>zijn de processen rondom en de inrichting van de administratieve organisatie verbeterd. Dit proces is nog niet afgerond. Ook staat de herinrichting van de organisatiestructuur op het programma.</w:t>
      </w:r>
    </w:p>
    <w:p w14:paraId="1A76FA04" w14:textId="77777777" w:rsidR="004A655B" w:rsidRDefault="004A655B" w:rsidP="00F20850">
      <w:pPr>
        <w:widowControl w:val="0"/>
        <w:autoSpaceDE w:val="0"/>
        <w:autoSpaceDN w:val="0"/>
        <w:adjustRightInd w:val="0"/>
        <w:rPr>
          <w:rFonts w:cs="Arial"/>
          <w:b/>
          <w:bCs/>
          <w:color w:val="313131"/>
        </w:rPr>
      </w:pPr>
    </w:p>
    <w:p w14:paraId="570BEEF3" w14:textId="1A17B492" w:rsidR="00AE190C" w:rsidRDefault="00AE190C" w:rsidP="00F20850">
      <w:pPr>
        <w:widowControl w:val="0"/>
        <w:autoSpaceDE w:val="0"/>
        <w:autoSpaceDN w:val="0"/>
        <w:adjustRightInd w:val="0"/>
        <w:rPr>
          <w:rFonts w:cs="Arial"/>
          <w:b/>
          <w:bCs/>
          <w:color w:val="313131"/>
        </w:rPr>
      </w:pPr>
      <w:r>
        <w:rPr>
          <w:rFonts w:cs="Arial"/>
          <w:b/>
          <w:bCs/>
          <w:color w:val="313131"/>
        </w:rPr>
        <w:t>Klachten</w:t>
      </w:r>
    </w:p>
    <w:p w14:paraId="788DBDD1" w14:textId="290CBB33" w:rsidR="00AE190C" w:rsidRPr="00AE190C" w:rsidRDefault="00AE190C" w:rsidP="00F20850">
      <w:pPr>
        <w:widowControl w:val="0"/>
        <w:autoSpaceDE w:val="0"/>
        <w:autoSpaceDN w:val="0"/>
        <w:adjustRightInd w:val="0"/>
        <w:rPr>
          <w:rFonts w:cs="Arial"/>
          <w:bCs/>
          <w:color w:val="313131"/>
        </w:rPr>
      </w:pPr>
      <w:r>
        <w:rPr>
          <w:rFonts w:cs="Arial"/>
          <w:bCs/>
          <w:color w:val="313131"/>
        </w:rPr>
        <w:t>Er zijn geen klachten binnengekomen</w:t>
      </w:r>
      <w:r w:rsidR="00B742CB">
        <w:rPr>
          <w:rFonts w:cs="Arial"/>
          <w:bCs/>
          <w:color w:val="313131"/>
        </w:rPr>
        <w:t xml:space="preserve"> in 2020</w:t>
      </w:r>
      <w:r>
        <w:rPr>
          <w:rFonts w:cs="Arial"/>
          <w:bCs/>
          <w:color w:val="313131"/>
        </w:rPr>
        <w:t xml:space="preserve">. Er is een klachtenprocedure en er is een </w:t>
      </w:r>
      <w:r w:rsidR="00BF7FB6">
        <w:rPr>
          <w:rFonts w:cs="Arial"/>
          <w:bCs/>
          <w:color w:val="313131"/>
        </w:rPr>
        <w:t>beroepscommissie</w:t>
      </w:r>
      <w:r>
        <w:rPr>
          <w:rFonts w:cs="Arial"/>
          <w:bCs/>
          <w:color w:val="313131"/>
        </w:rPr>
        <w:t>.</w:t>
      </w:r>
    </w:p>
    <w:p w14:paraId="74EE6460" w14:textId="77777777" w:rsidR="00AE190C" w:rsidRDefault="00AE190C" w:rsidP="00F20850">
      <w:pPr>
        <w:widowControl w:val="0"/>
        <w:autoSpaceDE w:val="0"/>
        <w:autoSpaceDN w:val="0"/>
        <w:adjustRightInd w:val="0"/>
        <w:rPr>
          <w:rFonts w:cs="Arial"/>
          <w:b/>
          <w:bCs/>
          <w:color w:val="313131"/>
        </w:rPr>
      </w:pPr>
    </w:p>
    <w:p w14:paraId="0285B603" w14:textId="2137AD5E" w:rsidR="00A9458C" w:rsidRPr="00AE190C" w:rsidRDefault="005179F0" w:rsidP="00F20850">
      <w:pPr>
        <w:widowControl w:val="0"/>
        <w:autoSpaceDE w:val="0"/>
        <w:autoSpaceDN w:val="0"/>
        <w:adjustRightInd w:val="0"/>
        <w:rPr>
          <w:rFonts w:cs="Arial"/>
          <w:b/>
          <w:bCs/>
          <w:color w:val="313131"/>
          <w:sz w:val="24"/>
          <w:szCs w:val="24"/>
        </w:rPr>
      </w:pPr>
      <w:bookmarkStart w:id="6" w:name="_Hlk65267191"/>
      <w:r w:rsidRPr="00AE190C">
        <w:rPr>
          <w:rFonts w:cs="Arial"/>
          <w:b/>
          <w:bCs/>
          <w:color w:val="313131"/>
          <w:sz w:val="24"/>
          <w:szCs w:val="24"/>
        </w:rPr>
        <w:t>Examenverslag</w:t>
      </w:r>
    </w:p>
    <w:p w14:paraId="78D961EB" w14:textId="6BB5E2DE" w:rsidR="00AE190C" w:rsidRDefault="00B742CB" w:rsidP="00F20850">
      <w:pPr>
        <w:widowControl w:val="0"/>
        <w:autoSpaceDE w:val="0"/>
        <w:autoSpaceDN w:val="0"/>
        <w:adjustRightInd w:val="0"/>
        <w:rPr>
          <w:rFonts w:cs="Arial"/>
          <w:bCs/>
          <w:color w:val="313131"/>
        </w:rPr>
      </w:pPr>
      <w:r>
        <w:rPr>
          <w:rFonts w:cs="Arial"/>
          <w:bCs/>
          <w:color w:val="313131"/>
        </w:rPr>
        <w:t>Ook het examenverslag zal voortaan het kalenderjaar volgen. Het verslag zal een onderdeel vormen van dit jaarverslag zodat dit tegelijkertijd openbaar gemaakt zal worden.</w:t>
      </w:r>
    </w:p>
    <w:p w14:paraId="056C20D5" w14:textId="6FBBC888" w:rsidR="005179F0" w:rsidRDefault="00B742CB" w:rsidP="00F20850">
      <w:pPr>
        <w:widowControl w:val="0"/>
        <w:autoSpaceDE w:val="0"/>
        <w:autoSpaceDN w:val="0"/>
        <w:adjustRightInd w:val="0"/>
        <w:rPr>
          <w:rFonts w:cs="Arial"/>
          <w:bCs/>
          <w:color w:val="313131"/>
        </w:rPr>
      </w:pPr>
      <w:r>
        <w:rPr>
          <w:rFonts w:cs="Arial"/>
          <w:bCs/>
          <w:color w:val="313131"/>
        </w:rPr>
        <w:t>In het examenverslag zullen examenkwaliteit en examenagenda een plaats hebben.</w:t>
      </w:r>
    </w:p>
    <w:p w14:paraId="07A3E470" w14:textId="707A0BAE" w:rsidR="006A0AB5" w:rsidRPr="00D75608" w:rsidRDefault="00B742CB" w:rsidP="00F20850">
      <w:pPr>
        <w:widowControl w:val="0"/>
        <w:autoSpaceDE w:val="0"/>
        <w:autoSpaceDN w:val="0"/>
        <w:adjustRightInd w:val="0"/>
        <w:rPr>
          <w:rFonts w:cs="Arial"/>
          <w:color w:val="313131"/>
        </w:rPr>
      </w:pPr>
      <w:r w:rsidRPr="00B742CB">
        <w:rPr>
          <w:rFonts w:cs="Arial"/>
          <w:color w:val="313131"/>
        </w:rPr>
        <w:t>Ook de zelfevaluatie rondom de examencommissie zal daar deel van uitmaken.</w:t>
      </w:r>
    </w:p>
    <w:bookmarkEnd w:id="6"/>
    <w:p w14:paraId="703BCC8A" w14:textId="77777777" w:rsidR="006A0AB5" w:rsidRDefault="006A0AB5" w:rsidP="00F20850">
      <w:pPr>
        <w:widowControl w:val="0"/>
        <w:autoSpaceDE w:val="0"/>
        <w:autoSpaceDN w:val="0"/>
        <w:adjustRightInd w:val="0"/>
        <w:rPr>
          <w:rFonts w:cs="Arial"/>
          <w:b/>
          <w:bCs/>
          <w:color w:val="313131"/>
          <w:sz w:val="28"/>
          <w:szCs w:val="28"/>
        </w:rPr>
      </w:pPr>
    </w:p>
    <w:p w14:paraId="5551E74A" w14:textId="77777777" w:rsidR="004A655B" w:rsidRDefault="004A655B" w:rsidP="004A655B">
      <w:pPr>
        <w:widowControl w:val="0"/>
        <w:autoSpaceDE w:val="0"/>
        <w:autoSpaceDN w:val="0"/>
        <w:adjustRightInd w:val="0"/>
        <w:rPr>
          <w:rFonts w:cs="Arial"/>
          <w:color w:val="313131"/>
        </w:rPr>
      </w:pPr>
    </w:p>
    <w:p w14:paraId="4222DA4C" w14:textId="77777777" w:rsidR="004A655B" w:rsidRPr="009326FE" w:rsidRDefault="004A655B" w:rsidP="004A655B">
      <w:pPr>
        <w:widowControl w:val="0"/>
        <w:autoSpaceDE w:val="0"/>
        <w:autoSpaceDN w:val="0"/>
        <w:adjustRightInd w:val="0"/>
        <w:rPr>
          <w:rFonts w:cs="Arial"/>
          <w:color w:val="313131"/>
        </w:rPr>
      </w:pPr>
      <w:r w:rsidRPr="009326FE">
        <w:rPr>
          <w:rFonts w:cs="Arial"/>
          <w:color w:val="313131"/>
        </w:rPr>
        <w:t>Veldhoven</w:t>
      </w:r>
    </w:p>
    <w:p w14:paraId="4E1D7C56" w14:textId="4F52D8CB" w:rsidR="004A655B" w:rsidRPr="009326FE" w:rsidRDefault="004A655B" w:rsidP="004A655B">
      <w:pPr>
        <w:widowControl w:val="0"/>
        <w:autoSpaceDE w:val="0"/>
        <w:autoSpaceDN w:val="0"/>
        <w:adjustRightInd w:val="0"/>
        <w:rPr>
          <w:rFonts w:cs="Arial"/>
          <w:color w:val="313131"/>
        </w:rPr>
      </w:pPr>
      <w:r>
        <w:rPr>
          <w:rFonts w:cs="Arial"/>
          <w:color w:val="313131"/>
        </w:rPr>
        <w:t>2</w:t>
      </w:r>
      <w:r w:rsidR="009F446F">
        <w:rPr>
          <w:rFonts w:cs="Arial"/>
          <w:color w:val="313131"/>
        </w:rPr>
        <w:t>7</w:t>
      </w:r>
      <w:r w:rsidRPr="009326FE">
        <w:rPr>
          <w:rFonts w:cs="Arial"/>
          <w:color w:val="313131"/>
        </w:rPr>
        <w:t>-02-2021</w:t>
      </w:r>
    </w:p>
    <w:p w14:paraId="5C37CA34" w14:textId="77777777" w:rsidR="004A655B" w:rsidRPr="009326FE" w:rsidRDefault="004A655B" w:rsidP="004A655B">
      <w:pPr>
        <w:widowControl w:val="0"/>
        <w:autoSpaceDE w:val="0"/>
        <w:autoSpaceDN w:val="0"/>
        <w:adjustRightInd w:val="0"/>
        <w:rPr>
          <w:rFonts w:cs="Arial"/>
          <w:color w:val="313131"/>
        </w:rPr>
      </w:pPr>
      <w:r>
        <w:rPr>
          <w:rFonts w:cs="Arial"/>
          <w:noProof/>
          <w:color w:val="313131"/>
        </w:rPr>
        <w:drawing>
          <wp:inline distT="0" distB="0" distL="0" distR="0" wp14:anchorId="4527344E" wp14:editId="0C0E603E">
            <wp:extent cx="2229184" cy="1581805"/>
            <wp:effectExtent l="0" t="0" r="635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stretch>
                      <a:fillRect/>
                    </a:stretch>
                  </pic:blipFill>
                  <pic:spPr>
                    <a:xfrm>
                      <a:off x="0" y="0"/>
                      <a:ext cx="2290038" cy="1624986"/>
                    </a:xfrm>
                    <a:prstGeom prst="rect">
                      <a:avLst/>
                    </a:prstGeom>
                  </pic:spPr>
                </pic:pic>
              </a:graphicData>
            </a:graphic>
          </wp:inline>
        </w:drawing>
      </w:r>
    </w:p>
    <w:p w14:paraId="63551A5C" w14:textId="77777777" w:rsidR="004A655B" w:rsidRPr="009326FE" w:rsidRDefault="004A655B" w:rsidP="004A655B">
      <w:pPr>
        <w:widowControl w:val="0"/>
        <w:autoSpaceDE w:val="0"/>
        <w:autoSpaceDN w:val="0"/>
        <w:adjustRightInd w:val="0"/>
        <w:rPr>
          <w:rFonts w:cs="Arial"/>
          <w:color w:val="313131"/>
        </w:rPr>
      </w:pPr>
    </w:p>
    <w:p w14:paraId="52E123B9" w14:textId="77777777" w:rsidR="004A655B" w:rsidRPr="009326FE" w:rsidRDefault="004A655B" w:rsidP="004A655B">
      <w:pPr>
        <w:widowControl w:val="0"/>
        <w:autoSpaceDE w:val="0"/>
        <w:autoSpaceDN w:val="0"/>
        <w:adjustRightInd w:val="0"/>
        <w:rPr>
          <w:rFonts w:cs="Arial"/>
          <w:color w:val="313131"/>
        </w:rPr>
      </w:pPr>
      <w:r w:rsidRPr="009326FE">
        <w:rPr>
          <w:rFonts w:cs="Arial"/>
          <w:color w:val="313131"/>
        </w:rPr>
        <w:t>RHJ Noga</w:t>
      </w:r>
    </w:p>
    <w:p w14:paraId="2224440E" w14:textId="77777777" w:rsidR="004A655B" w:rsidRPr="009326FE" w:rsidRDefault="004A655B" w:rsidP="004A655B">
      <w:pPr>
        <w:widowControl w:val="0"/>
        <w:autoSpaceDE w:val="0"/>
        <w:autoSpaceDN w:val="0"/>
        <w:adjustRightInd w:val="0"/>
        <w:rPr>
          <w:rFonts w:cs="Arial"/>
          <w:color w:val="313131"/>
        </w:rPr>
      </w:pPr>
      <w:r w:rsidRPr="009326FE">
        <w:rPr>
          <w:rFonts w:cs="Arial"/>
          <w:color w:val="313131"/>
        </w:rPr>
        <w:t xml:space="preserve">Directeur </w:t>
      </w:r>
    </w:p>
    <w:p w14:paraId="64538A60" w14:textId="77777777" w:rsidR="004A655B" w:rsidRDefault="004A655B" w:rsidP="004A655B">
      <w:pPr>
        <w:widowControl w:val="0"/>
        <w:autoSpaceDE w:val="0"/>
        <w:autoSpaceDN w:val="0"/>
        <w:adjustRightInd w:val="0"/>
        <w:rPr>
          <w:rFonts w:cs="Arial"/>
          <w:b/>
          <w:bCs/>
          <w:color w:val="313131"/>
          <w:sz w:val="28"/>
          <w:szCs w:val="28"/>
        </w:rPr>
      </w:pPr>
    </w:p>
    <w:p w14:paraId="73F0750A" w14:textId="77777777" w:rsidR="004A655B" w:rsidRDefault="004A655B" w:rsidP="004A655B">
      <w:pPr>
        <w:widowControl w:val="0"/>
        <w:autoSpaceDE w:val="0"/>
        <w:autoSpaceDN w:val="0"/>
        <w:adjustRightInd w:val="0"/>
        <w:rPr>
          <w:rFonts w:cs="Arial"/>
          <w:b/>
          <w:bCs/>
          <w:color w:val="313131"/>
          <w:sz w:val="28"/>
          <w:szCs w:val="28"/>
        </w:rPr>
      </w:pPr>
    </w:p>
    <w:p w14:paraId="6AC6FD9C" w14:textId="77777777" w:rsidR="004A655B" w:rsidRDefault="004A655B" w:rsidP="004A655B">
      <w:pPr>
        <w:widowControl w:val="0"/>
        <w:autoSpaceDE w:val="0"/>
        <w:autoSpaceDN w:val="0"/>
        <w:adjustRightInd w:val="0"/>
        <w:rPr>
          <w:rFonts w:cs="Arial"/>
          <w:b/>
          <w:bCs/>
          <w:color w:val="313131"/>
          <w:sz w:val="28"/>
          <w:szCs w:val="28"/>
        </w:rPr>
      </w:pPr>
    </w:p>
    <w:p w14:paraId="6EFC48F9" w14:textId="77777777" w:rsidR="004A655B" w:rsidRDefault="004A655B" w:rsidP="004A655B">
      <w:pPr>
        <w:widowControl w:val="0"/>
        <w:autoSpaceDE w:val="0"/>
        <w:autoSpaceDN w:val="0"/>
        <w:adjustRightInd w:val="0"/>
        <w:rPr>
          <w:rFonts w:cs="Arial"/>
          <w:b/>
          <w:bCs/>
          <w:color w:val="313131"/>
          <w:sz w:val="28"/>
          <w:szCs w:val="28"/>
        </w:rPr>
      </w:pPr>
      <w:r>
        <w:rPr>
          <w:rFonts w:cs="Arial"/>
          <w:b/>
          <w:bCs/>
          <w:color w:val="313131"/>
          <w:sz w:val="28"/>
          <w:szCs w:val="28"/>
        </w:rPr>
        <w:t>Bijlagen:</w:t>
      </w:r>
    </w:p>
    <w:p w14:paraId="5F8869AC" w14:textId="77777777" w:rsidR="004A655B" w:rsidRPr="007C5A3D" w:rsidRDefault="004A655B" w:rsidP="004A655B">
      <w:pPr>
        <w:widowControl w:val="0"/>
        <w:autoSpaceDE w:val="0"/>
        <w:autoSpaceDN w:val="0"/>
        <w:adjustRightInd w:val="0"/>
        <w:rPr>
          <w:rFonts w:cs="Arial"/>
          <w:color w:val="313131"/>
        </w:rPr>
      </w:pPr>
      <w:r w:rsidRPr="007C5A3D">
        <w:rPr>
          <w:rFonts w:cs="Arial"/>
          <w:color w:val="313131"/>
        </w:rPr>
        <w:t>Zelfevaluatie</w:t>
      </w:r>
    </w:p>
    <w:p w14:paraId="0F4AD703" w14:textId="77777777" w:rsidR="004A655B" w:rsidRPr="007C5A3D" w:rsidRDefault="004A655B" w:rsidP="004A655B">
      <w:pPr>
        <w:widowControl w:val="0"/>
        <w:autoSpaceDE w:val="0"/>
        <w:autoSpaceDN w:val="0"/>
        <w:adjustRightInd w:val="0"/>
        <w:rPr>
          <w:rFonts w:cs="Arial"/>
          <w:color w:val="313131"/>
        </w:rPr>
      </w:pPr>
      <w:r w:rsidRPr="007C5A3D">
        <w:rPr>
          <w:rFonts w:cs="Arial"/>
          <w:color w:val="313131"/>
        </w:rPr>
        <w:t>Examenverslag 2020</w:t>
      </w:r>
    </w:p>
    <w:p w14:paraId="605177F1" w14:textId="77777777" w:rsidR="004A655B" w:rsidRDefault="004A655B" w:rsidP="00F20850">
      <w:pPr>
        <w:widowControl w:val="0"/>
        <w:autoSpaceDE w:val="0"/>
        <w:autoSpaceDN w:val="0"/>
        <w:adjustRightInd w:val="0"/>
        <w:rPr>
          <w:rFonts w:cs="Arial"/>
          <w:b/>
          <w:bCs/>
          <w:color w:val="313131"/>
          <w:sz w:val="28"/>
          <w:szCs w:val="28"/>
        </w:rPr>
      </w:pPr>
    </w:p>
    <w:p w14:paraId="7EFEDC46" w14:textId="77777777" w:rsidR="009F446F" w:rsidRDefault="009F446F" w:rsidP="00F20850">
      <w:pPr>
        <w:widowControl w:val="0"/>
        <w:autoSpaceDE w:val="0"/>
        <w:autoSpaceDN w:val="0"/>
        <w:adjustRightInd w:val="0"/>
        <w:rPr>
          <w:rFonts w:cs="Arial"/>
          <w:b/>
          <w:bCs/>
          <w:color w:val="313131"/>
          <w:sz w:val="28"/>
          <w:szCs w:val="28"/>
        </w:rPr>
      </w:pPr>
    </w:p>
    <w:p w14:paraId="7129E486" w14:textId="77777777" w:rsidR="009F446F" w:rsidRDefault="009F446F" w:rsidP="00F20850">
      <w:pPr>
        <w:widowControl w:val="0"/>
        <w:autoSpaceDE w:val="0"/>
        <w:autoSpaceDN w:val="0"/>
        <w:adjustRightInd w:val="0"/>
        <w:rPr>
          <w:rFonts w:cs="Arial"/>
          <w:b/>
          <w:bCs/>
          <w:color w:val="313131"/>
          <w:sz w:val="28"/>
          <w:szCs w:val="28"/>
        </w:rPr>
      </w:pPr>
    </w:p>
    <w:p w14:paraId="42A514F3" w14:textId="77777777" w:rsidR="009F446F" w:rsidRDefault="009F446F" w:rsidP="00F20850">
      <w:pPr>
        <w:widowControl w:val="0"/>
        <w:autoSpaceDE w:val="0"/>
        <w:autoSpaceDN w:val="0"/>
        <w:adjustRightInd w:val="0"/>
        <w:rPr>
          <w:rFonts w:cs="Arial"/>
          <w:b/>
          <w:bCs/>
          <w:color w:val="313131"/>
          <w:sz w:val="28"/>
          <w:szCs w:val="28"/>
        </w:rPr>
      </w:pPr>
    </w:p>
    <w:p w14:paraId="09B3E1CE" w14:textId="5221839F" w:rsidR="004A655B" w:rsidRDefault="004A655B" w:rsidP="00F20850">
      <w:pPr>
        <w:widowControl w:val="0"/>
        <w:autoSpaceDE w:val="0"/>
        <w:autoSpaceDN w:val="0"/>
        <w:adjustRightInd w:val="0"/>
        <w:rPr>
          <w:rFonts w:cs="Arial"/>
          <w:b/>
          <w:bCs/>
          <w:color w:val="313131"/>
          <w:sz w:val="28"/>
          <w:szCs w:val="28"/>
        </w:rPr>
      </w:pPr>
      <w:r>
        <w:rPr>
          <w:rFonts w:cs="Arial"/>
          <w:b/>
          <w:bCs/>
          <w:color w:val="313131"/>
          <w:sz w:val="28"/>
          <w:szCs w:val="28"/>
        </w:rPr>
        <w:lastRenderedPageBreak/>
        <w:t xml:space="preserve">Bijlage </w:t>
      </w:r>
    </w:p>
    <w:p w14:paraId="6B0AA925" w14:textId="5E2D44C3" w:rsidR="00A9458C" w:rsidRPr="00AE190C" w:rsidRDefault="00A9458C" w:rsidP="00F20850">
      <w:pPr>
        <w:widowControl w:val="0"/>
        <w:autoSpaceDE w:val="0"/>
        <w:autoSpaceDN w:val="0"/>
        <w:adjustRightInd w:val="0"/>
        <w:rPr>
          <w:rFonts w:cs="Arial"/>
          <w:b/>
          <w:bCs/>
          <w:color w:val="313131"/>
          <w:sz w:val="28"/>
          <w:szCs w:val="28"/>
        </w:rPr>
      </w:pPr>
      <w:r w:rsidRPr="00AE190C">
        <w:rPr>
          <w:rFonts w:cs="Arial"/>
          <w:b/>
          <w:bCs/>
          <w:color w:val="313131"/>
          <w:sz w:val="28"/>
          <w:szCs w:val="28"/>
        </w:rPr>
        <w:t>Zelfevaluatie</w:t>
      </w:r>
    </w:p>
    <w:p w14:paraId="2F99DEDE" w14:textId="77777777" w:rsidR="00A9458C" w:rsidRDefault="00A9458C" w:rsidP="00F20850">
      <w:pPr>
        <w:widowControl w:val="0"/>
        <w:autoSpaceDE w:val="0"/>
        <w:autoSpaceDN w:val="0"/>
        <w:adjustRightInd w:val="0"/>
        <w:rPr>
          <w:rFonts w:cs="Arial"/>
          <w:b/>
          <w:bCs/>
          <w:color w:val="313131"/>
        </w:rPr>
      </w:pPr>
    </w:p>
    <w:tbl>
      <w:tblPr>
        <w:tblStyle w:val="Tabelraster"/>
        <w:tblW w:w="9632" w:type="dxa"/>
        <w:tblLook w:val="04A0" w:firstRow="1" w:lastRow="0" w:firstColumn="1" w:lastColumn="0" w:noHBand="0" w:noVBand="1"/>
      </w:tblPr>
      <w:tblGrid>
        <w:gridCol w:w="8417"/>
        <w:gridCol w:w="1215"/>
      </w:tblGrid>
      <w:tr w:rsidR="00A9458C" w14:paraId="56C6DB03" w14:textId="77777777" w:rsidTr="00087EFE">
        <w:tc>
          <w:tcPr>
            <w:tcW w:w="8417" w:type="dxa"/>
          </w:tcPr>
          <w:p w14:paraId="30F463A7" w14:textId="77777777" w:rsidR="00D019C2" w:rsidRDefault="00A9458C" w:rsidP="00A9458C">
            <w:pPr>
              <w:widowControl w:val="0"/>
              <w:autoSpaceDE w:val="0"/>
              <w:autoSpaceDN w:val="0"/>
              <w:adjustRightInd w:val="0"/>
              <w:ind w:right="-4118"/>
            </w:pPr>
            <w:r>
              <w:rPr>
                <w:rFonts w:cs="Arial"/>
                <w:b/>
                <w:bCs/>
                <w:color w:val="313131"/>
              </w:rPr>
              <w:t>Onderwijsprogramma OP1</w:t>
            </w:r>
            <w:r w:rsidR="00583CDF">
              <w:t xml:space="preserve"> Het onderwijsprogramma bereidt de studenten voor op </w:t>
            </w:r>
          </w:p>
          <w:p w14:paraId="5F8EAA93" w14:textId="0FC919ED" w:rsidR="00A9458C" w:rsidRDefault="00583CDF" w:rsidP="00A9458C">
            <w:pPr>
              <w:widowControl w:val="0"/>
              <w:autoSpaceDE w:val="0"/>
              <w:autoSpaceDN w:val="0"/>
              <w:adjustRightInd w:val="0"/>
              <w:ind w:right="-4118"/>
              <w:rPr>
                <w:rFonts w:cs="Arial"/>
                <w:b/>
                <w:bCs/>
                <w:color w:val="313131"/>
              </w:rPr>
            </w:pPr>
            <w:r>
              <w:t>beroepspraktijk, vervolgonderwijs en samenleving.</w:t>
            </w:r>
          </w:p>
        </w:tc>
        <w:tc>
          <w:tcPr>
            <w:tcW w:w="1215" w:type="dxa"/>
          </w:tcPr>
          <w:p w14:paraId="7F32B140" w14:textId="77777777" w:rsidR="00A9458C" w:rsidRDefault="00A9458C" w:rsidP="00F20850">
            <w:pPr>
              <w:widowControl w:val="0"/>
              <w:autoSpaceDE w:val="0"/>
              <w:autoSpaceDN w:val="0"/>
              <w:adjustRightInd w:val="0"/>
              <w:rPr>
                <w:rFonts w:cs="Arial"/>
                <w:b/>
                <w:bCs/>
                <w:color w:val="313131"/>
              </w:rPr>
            </w:pPr>
          </w:p>
        </w:tc>
      </w:tr>
      <w:tr w:rsidR="00A9458C" w14:paraId="74DD4234" w14:textId="77777777" w:rsidTr="00087EFE">
        <w:tc>
          <w:tcPr>
            <w:tcW w:w="8417" w:type="dxa"/>
          </w:tcPr>
          <w:p w14:paraId="7FAB4776" w14:textId="77777777" w:rsidR="00A9458C" w:rsidRDefault="00A9458C" w:rsidP="00F20850">
            <w:pPr>
              <w:widowControl w:val="0"/>
              <w:autoSpaceDE w:val="0"/>
              <w:autoSpaceDN w:val="0"/>
              <w:adjustRightInd w:val="0"/>
              <w:rPr>
                <w:rFonts w:cs="Arial"/>
                <w:bCs/>
                <w:color w:val="313131"/>
              </w:rPr>
            </w:pPr>
            <w:r>
              <w:rPr>
                <w:rFonts w:cs="Arial"/>
                <w:b/>
                <w:bCs/>
                <w:color w:val="313131"/>
              </w:rPr>
              <w:t>Basiskwaliteit (wettelijke eisen)</w:t>
            </w:r>
            <w:r>
              <w:rPr>
                <w:rFonts w:cs="Arial"/>
                <w:bCs/>
                <w:color w:val="313131"/>
              </w:rPr>
              <w:t xml:space="preserve"> Specifiek het onderdeel maatwerk is karakteristiek voor de opzet van het programma</w:t>
            </w:r>
            <w:r w:rsidR="00BC32E9">
              <w:rPr>
                <w:rFonts w:cs="Arial"/>
                <w:bCs/>
                <w:color w:val="313131"/>
              </w:rPr>
              <w:t>.</w:t>
            </w:r>
          </w:p>
          <w:p w14:paraId="25CCD82F" w14:textId="1FBF10ED" w:rsidR="00BC32E9" w:rsidRPr="00A9458C" w:rsidRDefault="00BC32E9" w:rsidP="00F20850">
            <w:pPr>
              <w:widowControl w:val="0"/>
              <w:autoSpaceDE w:val="0"/>
              <w:autoSpaceDN w:val="0"/>
              <w:adjustRightInd w:val="0"/>
              <w:rPr>
                <w:rFonts w:cs="Arial"/>
                <w:bCs/>
                <w:color w:val="313131"/>
              </w:rPr>
            </w:pPr>
            <w:r>
              <w:rPr>
                <w:rFonts w:cs="Arial"/>
                <w:bCs/>
                <w:color w:val="313131"/>
              </w:rPr>
              <w:t xml:space="preserve">Omdat zowel de kandidaten voor </w:t>
            </w:r>
            <w:r w:rsidR="00CC1337">
              <w:rPr>
                <w:rFonts w:cs="Arial"/>
                <w:bCs/>
                <w:color w:val="313131"/>
              </w:rPr>
              <w:t xml:space="preserve">Zorg en welzijn </w:t>
            </w:r>
            <w:r>
              <w:rPr>
                <w:rFonts w:cs="Arial"/>
                <w:bCs/>
                <w:color w:val="313131"/>
              </w:rPr>
              <w:t xml:space="preserve">als de </w:t>
            </w:r>
            <w:r w:rsidR="00CC1337">
              <w:rPr>
                <w:rFonts w:cs="Arial"/>
                <w:bCs/>
                <w:color w:val="313131"/>
              </w:rPr>
              <w:t xml:space="preserve">kandidaten onder AnderePraktijk </w:t>
            </w:r>
            <w:r>
              <w:rPr>
                <w:rFonts w:cs="Arial"/>
                <w:bCs/>
                <w:color w:val="313131"/>
              </w:rPr>
              <w:t>in een individueel traject zitten wordt altijd rekening gehouden met wensen en mogelijkheden</w:t>
            </w:r>
            <w:r w:rsidR="00D019C2">
              <w:rPr>
                <w:rFonts w:cs="Arial"/>
                <w:bCs/>
                <w:color w:val="313131"/>
              </w:rPr>
              <w:t xml:space="preserve"> en zijn alle trajecten maatwerk.</w:t>
            </w:r>
            <w:r>
              <w:rPr>
                <w:rFonts w:cs="Arial"/>
                <w:bCs/>
                <w:color w:val="313131"/>
              </w:rPr>
              <w:t xml:space="preserve"> </w:t>
            </w:r>
          </w:p>
        </w:tc>
        <w:tc>
          <w:tcPr>
            <w:tcW w:w="1215" w:type="dxa"/>
          </w:tcPr>
          <w:p w14:paraId="3E8E5199" w14:textId="22106725" w:rsidR="00A9458C" w:rsidRDefault="00087EFE" w:rsidP="00F20850">
            <w:pPr>
              <w:widowControl w:val="0"/>
              <w:autoSpaceDE w:val="0"/>
              <w:autoSpaceDN w:val="0"/>
              <w:adjustRightInd w:val="0"/>
              <w:rPr>
                <w:rFonts w:cs="Arial"/>
                <w:b/>
                <w:bCs/>
                <w:color w:val="313131"/>
              </w:rPr>
            </w:pPr>
            <w:r>
              <w:rPr>
                <w:rFonts w:cs="Arial"/>
                <w:b/>
                <w:bCs/>
                <w:color w:val="313131"/>
              </w:rPr>
              <w:t>v</w:t>
            </w:r>
            <w:r w:rsidR="00D217BF">
              <w:rPr>
                <w:rFonts w:cs="Arial"/>
                <w:b/>
                <w:bCs/>
                <w:color w:val="313131"/>
              </w:rPr>
              <w:t>oldaan</w:t>
            </w:r>
          </w:p>
        </w:tc>
      </w:tr>
      <w:tr w:rsidR="00A9458C" w14:paraId="135706C3" w14:textId="77777777" w:rsidTr="00087EFE">
        <w:tc>
          <w:tcPr>
            <w:tcW w:w="8417" w:type="dxa"/>
          </w:tcPr>
          <w:p w14:paraId="6741CD1C" w14:textId="550EC5E2" w:rsidR="00A9458C" w:rsidRPr="00A9458C" w:rsidRDefault="00A9458C" w:rsidP="00F20850">
            <w:pPr>
              <w:widowControl w:val="0"/>
              <w:autoSpaceDE w:val="0"/>
              <w:autoSpaceDN w:val="0"/>
              <w:adjustRightInd w:val="0"/>
              <w:rPr>
                <w:rFonts w:cs="Arial"/>
                <w:bCs/>
                <w:color w:val="313131"/>
              </w:rPr>
            </w:pPr>
            <w:r>
              <w:rPr>
                <w:rFonts w:cs="Arial"/>
                <w:b/>
                <w:bCs/>
                <w:color w:val="313131"/>
              </w:rPr>
              <w:t xml:space="preserve">Instellingsbeleid: </w:t>
            </w:r>
            <w:r w:rsidR="005C02F1">
              <w:rPr>
                <w:rFonts w:cs="Arial"/>
                <w:bCs/>
                <w:color w:val="313131"/>
              </w:rPr>
              <w:t>Volledige uitrol van de documenten en het programma heeft plaatsgevonden</w:t>
            </w:r>
          </w:p>
        </w:tc>
        <w:tc>
          <w:tcPr>
            <w:tcW w:w="1215" w:type="dxa"/>
          </w:tcPr>
          <w:p w14:paraId="62668DB3" w14:textId="5D7145B1" w:rsidR="00A9458C" w:rsidRDefault="00087EFE" w:rsidP="00F20850">
            <w:pPr>
              <w:widowControl w:val="0"/>
              <w:autoSpaceDE w:val="0"/>
              <w:autoSpaceDN w:val="0"/>
              <w:adjustRightInd w:val="0"/>
              <w:rPr>
                <w:rFonts w:cs="Arial"/>
                <w:b/>
                <w:bCs/>
                <w:color w:val="313131"/>
              </w:rPr>
            </w:pPr>
            <w:r>
              <w:rPr>
                <w:rFonts w:cs="Arial"/>
                <w:b/>
                <w:bCs/>
                <w:color w:val="313131"/>
              </w:rPr>
              <w:t>v</w:t>
            </w:r>
            <w:r w:rsidR="00D217BF">
              <w:rPr>
                <w:rFonts w:cs="Arial"/>
                <w:b/>
                <w:bCs/>
                <w:color w:val="313131"/>
              </w:rPr>
              <w:t>oldaan</w:t>
            </w:r>
          </w:p>
        </w:tc>
      </w:tr>
      <w:tr w:rsidR="00A9458C" w14:paraId="204CB1F4" w14:textId="77777777" w:rsidTr="00087EFE">
        <w:tc>
          <w:tcPr>
            <w:tcW w:w="8417" w:type="dxa"/>
          </w:tcPr>
          <w:p w14:paraId="0F924D49" w14:textId="046B1EBB" w:rsidR="00A9458C" w:rsidRDefault="00A9458C" w:rsidP="00F20850">
            <w:pPr>
              <w:widowControl w:val="0"/>
              <w:autoSpaceDE w:val="0"/>
              <w:autoSpaceDN w:val="0"/>
              <w:adjustRightInd w:val="0"/>
              <w:rPr>
                <w:rFonts w:cs="Arial"/>
                <w:b/>
                <w:bCs/>
                <w:color w:val="313131"/>
              </w:rPr>
            </w:pPr>
            <w:r>
              <w:rPr>
                <w:rFonts w:cs="Arial"/>
                <w:b/>
                <w:bCs/>
                <w:color w:val="313131"/>
              </w:rPr>
              <w:t>Oordeel en Onderbouwing:</w:t>
            </w:r>
          </w:p>
          <w:p w14:paraId="162E64D4" w14:textId="7F9FF175" w:rsidR="005C02F1" w:rsidRDefault="00B42430" w:rsidP="00B42430">
            <w:pPr>
              <w:widowControl w:val="0"/>
              <w:autoSpaceDE w:val="0"/>
              <w:autoSpaceDN w:val="0"/>
              <w:adjustRightInd w:val="0"/>
              <w:rPr>
                <w:rFonts w:cs="Arial"/>
                <w:bCs/>
                <w:color w:val="313131"/>
              </w:rPr>
            </w:pPr>
            <w:r w:rsidRPr="00FC6100">
              <w:rPr>
                <w:rFonts w:cs="Arial"/>
                <w:bCs/>
                <w:color w:val="313131"/>
                <w:u w:val="single"/>
              </w:rPr>
              <w:t>AnderePraktijk:</w:t>
            </w:r>
            <w:r>
              <w:rPr>
                <w:rFonts w:cs="Arial"/>
                <w:bCs/>
                <w:color w:val="313131"/>
              </w:rPr>
              <w:t xml:space="preserve"> </w:t>
            </w:r>
            <w:r w:rsidR="005C02F1">
              <w:rPr>
                <w:rFonts w:cs="Arial"/>
                <w:bCs/>
                <w:color w:val="313131"/>
              </w:rPr>
              <w:t>Het programma is of wordt in diverse brancherichtingen samen ontwikkeld met brancheverenigingen. Dat is zo met lassen en schoonmaken</w:t>
            </w:r>
            <w:r>
              <w:rPr>
                <w:rFonts w:cs="Arial"/>
                <w:bCs/>
                <w:color w:val="313131"/>
              </w:rPr>
              <w:t xml:space="preserve"> en groen</w:t>
            </w:r>
            <w:r w:rsidR="005C02F1">
              <w:rPr>
                <w:rFonts w:cs="Arial"/>
                <w:bCs/>
                <w:color w:val="313131"/>
              </w:rPr>
              <w:t xml:space="preserve">. </w:t>
            </w:r>
          </w:p>
          <w:p w14:paraId="35FF03E0" w14:textId="2772C7ED" w:rsidR="00D153C5" w:rsidRDefault="00D153C5" w:rsidP="00B42430">
            <w:pPr>
              <w:widowControl w:val="0"/>
              <w:autoSpaceDE w:val="0"/>
              <w:autoSpaceDN w:val="0"/>
              <w:adjustRightInd w:val="0"/>
              <w:rPr>
                <w:rFonts w:cs="Arial"/>
                <w:bCs/>
                <w:color w:val="313131"/>
              </w:rPr>
            </w:pPr>
            <w:r>
              <w:rPr>
                <w:rFonts w:cs="Arial"/>
                <w:bCs/>
                <w:color w:val="313131"/>
              </w:rPr>
              <w:t>De OERs en de curricula zijn op orde voor de aangeboden trajecten. Keuzedelen zijn geselecteerd.</w:t>
            </w:r>
            <w:r w:rsidR="00B11F45">
              <w:rPr>
                <w:rFonts w:cs="Arial"/>
                <w:bCs/>
                <w:color w:val="313131"/>
              </w:rPr>
              <w:t xml:space="preserve"> Er zijn heldere handleidingen </w:t>
            </w:r>
            <w:r w:rsidR="00BC32E9">
              <w:rPr>
                <w:rFonts w:cs="Arial"/>
                <w:bCs/>
                <w:color w:val="313131"/>
              </w:rPr>
              <w:t>geschreven</w:t>
            </w:r>
            <w:r w:rsidR="00B11F45">
              <w:rPr>
                <w:rFonts w:cs="Arial"/>
                <w:bCs/>
                <w:color w:val="313131"/>
              </w:rPr>
              <w:t xml:space="preserve"> voor </w:t>
            </w:r>
            <w:r w:rsidR="00BC32E9">
              <w:rPr>
                <w:rFonts w:cs="Arial"/>
                <w:bCs/>
                <w:color w:val="313131"/>
              </w:rPr>
              <w:t>externe</w:t>
            </w:r>
            <w:r w:rsidR="00B11F45">
              <w:rPr>
                <w:rFonts w:cs="Arial"/>
                <w:bCs/>
                <w:color w:val="313131"/>
              </w:rPr>
              <w:t xml:space="preserve"> begeleiders die </w:t>
            </w:r>
            <w:r w:rsidR="00BC32E9">
              <w:rPr>
                <w:rFonts w:cs="Arial"/>
                <w:bCs/>
                <w:color w:val="313131"/>
              </w:rPr>
              <w:t>operationeel de leerroutes verzorgen. Deze worden bij aanvang van een (altijd) individueel traject uitgereikt en doorgesproken met betrokkenen.</w:t>
            </w:r>
          </w:p>
          <w:p w14:paraId="1183D512" w14:textId="7B3C1D24" w:rsidR="00D153C5" w:rsidRDefault="00847256" w:rsidP="00B42430">
            <w:pPr>
              <w:widowControl w:val="0"/>
              <w:autoSpaceDE w:val="0"/>
              <w:autoSpaceDN w:val="0"/>
              <w:adjustRightInd w:val="0"/>
              <w:rPr>
                <w:rFonts w:cs="Arial"/>
                <w:bCs/>
                <w:color w:val="313131"/>
              </w:rPr>
            </w:pPr>
            <w:r>
              <w:rPr>
                <w:rFonts w:cs="Arial"/>
                <w:bCs/>
                <w:color w:val="313131"/>
              </w:rPr>
              <w:t>Er is bij alle trajecten rekening gehouden met de doelgroep: mensen met afstand tot het onderwijs. Dwz dat de trajecten rekening houden met de snelheid (doordat men niet dom is maar alleen nooit kansen heeft gehad) of vertraging (doordat er allerlei persoonlijke omstandigheden voortdurend een rol spelen) die bij deze mensen voor kunnen komen</w:t>
            </w:r>
          </w:p>
          <w:p w14:paraId="0CAB2E8D" w14:textId="79FA5D2A" w:rsidR="00B42430" w:rsidRPr="005C02F1" w:rsidRDefault="00B42430" w:rsidP="00B42430">
            <w:pPr>
              <w:widowControl w:val="0"/>
              <w:autoSpaceDE w:val="0"/>
              <w:autoSpaceDN w:val="0"/>
              <w:adjustRightInd w:val="0"/>
              <w:rPr>
                <w:rFonts w:cs="Arial"/>
                <w:bCs/>
                <w:color w:val="313131"/>
              </w:rPr>
            </w:pPr>
            <w:r w:rsidRPr="00FC6100">
              <w:rPr>
                <w:rFonts w:cs="Arial"/>
                <w:bCs/>
                <w:color w:val="313131"/>
                <w:u w:val="single"/>
              </w:rPr>
              <w:t>Zorg en Welzijn:</w:t>
            </w:r>
            <w:r>
              <w:rPr>
                <w:rFonts w:cs="Arial"/>
                <w:bCs/>
                <w:color w:val="313131"/>
              </w:rPr>
              <w:t xml:space="preserve"> </w:t>
            </w:r>
            <w:r w:rsidR="00583CDF">
              <w:rPr>
                <w:rFonts w:cs="Arial"/>
                <w:bCs/>
                <w:color w:val="313131"/>
              </w:rPr>
              <w:t>Het curriculum</w:t>
            </w:r>
            <w:r w:rsidR="00D019C2">
              <w:rPr>
                <w:rFonts w:cs="Arial"/>
                <w:bCs/>
                <w:color w:val="313131"/>
              </w:rPr>
              <w:t xml:space="preserve"> DA</w:t>
            </w:r>
            <w:r w:rsidR="00583CDF">
              <w:rPr>
                <w:rFonts w:cs="Arial"/>
                <w:bCs/>
                <w:color w:val="313131"/>
              </w:rPr>
              <w:t xml:space="preserve"> is in 4 onderwijseenheden met diverse modules ontwikkeld. Elke onderwijseenheid </w:t>
            </w:r>
            <w:r w:rsidR="00E07BAB">
              <w:rPr>
                <w:rFonts w:cs="Arial"/>
                <w:bCs/>
                <w:color w:val="313131"/>
              </w:rPr>
              <w:t>wordt met een voorwaardelijke toets afgesloten en kan</w:t>
            </w:r>
            <w:r w:rsidR="00583CDF">
              <w:rPr>
                <w:rFonts w:cs="Arial"/>
                <w:bCs/>
                <w:color w:val="313131"/>
              </w:rPr>
              <w:t xml:space="preserve"> </w:t>
            </w:r>
            <w:r>
              <w:rPr>
                <w:rFonts w:cs="Arial"/>
                <w:bCs/>
                <w:color w:val="313131"/>
              </w:rPr>
              <w:t xml:space="preserve">flexibel </w:t>
            </w:r>
            <w:r w:rsidR="00583CDF">
              <w:rPr>
                <w:rFonts w:cs="Arial"/>
                <w:bCs/>
                <w:color w:val="313131"/>
              </w:rPr>
              <w:t>doorlopen worden</w:t>
            </w:r>
            <w:r>
              <w:rPr>
                <w:rFonts w:cs="Arial"/>
                <w:bCs/>
                <w:color w:val="313131"/>
              </w:rPr>
              <w:t xml:space="preserve">. </w:t>
            </w:r>
            <w:r w:rsidR="00583CDF">
              <w:t xml:space="preserve">Het programma is </w:t>
            </w:r>
            <w:r w:rsidR="00E07BAB">
              <w:rPr>
                <w:rFonts w:cs="Arial"/>
                <w:bCs/>
                <w:color w:val="313131"/>
              </w:rPr>
              <w:t>in de vorm van afstandsonderwijs</w:t>
            </w:r>
            <w:r w:rsidR="00E07BAB">
              <w:t xml:space="preserve"> ontwikkeld en </w:t>
            </w:r>
            <w:r w:rsidR="00583CDF">
              <w:t xml:space="preserve">toegespitst op de doelgroep met vaak een achtergrond in de zorg. Hierdoor is er ruimte voor maatwerk. </w:t>
            </w:r>
            <w:r w:rsidR="00A117AA">
              <w:rPr>
                <w:rFonts w:cs="Arial"/>
                <w:bCs/>
                <w:color w:val="313131"/>
              </w:rPr>
              <w:t>Er wordt rekening gehouden met de doelgroep: volwassenenonderwijs met flexibiliteit (mensen kunnen door levenservaring of eerdere opleidingen een traject in versneld tempo afleggen, maar ook doordat men vaak werkt en een gezin heeft, vertragen als dat nodig is.</w:t>
            </w:r>
            <w:r w:rsidR="0068183B">
              <w:rPr>
                <w:rFonts w:cs="Arial"/>
                <w:bCs/>
                <w:color w:val="313131"/>
              </w:rPr>
              <w:t xml:space="preserve"> </w:t>
            </w:r>
            <w:r w:rsidR="00583CDF">
              <w:rPr>
                <w:rFonts w:cs="Arial"/>
                <w:bCs/>
                <w:color w:val="313131"/>
              </w:rPr>
              <w:t xml:space="preserve">De </w:t>
            </w:r>
            <w:r w:rsidR="00D153C5">
              <w:rPr>
                <w:rFonts w:cs="Arial"/>
                <w:bCs/>
                <w:color w:val="313131"/>
              </w:rPr>
              <w:t xml:space="preserve">OER </w:t>
            </w:r>
            <w:r w:rsidR="00583CDF">
              <w:rPr>
                <w:rFonts w:cs="Arial"/>
                <w:bCs/>
                <w:color w:val="313131"/>
              </w:rPr>
              <w:t xml:space="preserve">is afgeleid van het kwalificatiedossier </w:t>
            </w:r>
            <w:r w:rsidR="00D153C5">
              <w:rPr>
                <w:rFonts w:cs="Arial"/>
                <w:bCs/>
                <w:color w:val="313131"/>
              </w:rPr>
              <w:t>en onderwijsdocumenten zijn op orde</w:t>
            </w:r>
            <w:r w:rsidR="00A117AA">
              <w:rPr>
                <w:rFonts w:cs="Arial"/>
                <w:bCs/>
                <w:color w:val="313131"/>
              </w:rPr>
              <w:t xml:space="preserve">. </w:t>
            </w:r>
            <w:r w:rsidR="00E07BAB">
              <w:rPr>
                <w:rFonts w:cs="Arial"/>
                <w:bCs/>
                <w:color w:val="313131"/>
              </w:rPr>
              <w:t>Er zijn heldere handleidingen geschreven voor externe begeleiders die operationeel de leerroutes verzorgen. Deze worden bij aanvang van een (altijd) individueel traject uitgereikt en doorgesproken met betrokkenen.</w:t>
            </w:r>
            <w:r w:rsidR="00D019C2">
              <w:rPr>
                <w:rFonts w:cs="Arial"/>
                <w:bCs/>
                <w:color w:val="313131"/>
              </w:rPr>
              <w:t xml:space="preserve"> </w:t>
            </w:r>
            <w:r w:rsidR="00A117AA">
              <w:rPr>
                <w:rFonts w:cs="Arial"/>
                <w:bCs/>
                <w:color w:val="313131"/>
              </w:rPr>
              <w:t>Op het digitale platform staan handleidingen en studiewijzers die horen bij de theorie en leermodules. De e</w:t>
            </w:r>
            <w:r w:rsidR="00D019C2">
              <w:rPr>
                <w:rFonts w:cs="Arial"/>
                <w:bCs/>
                <w:color w:val="313131"/>
              </w:rPr>
              <w:t>-</w:t>
            </w:r>
            <w:r w:rsidR="00A117AA">
              <w:rPr>
                <w:rFonts w:cs="Arial"/>
                <w:bCs/>
                <w:color w:val="313131"/>
              </w:rPr>
              <w:t xml:space="preserve">learning geeft de student sturing aan het verwerken van de theorie. </w:t>
            </w:r>
            <w:r w:rsidR="00847256">
              <w:rPr>
                <w:rFonts w:cs="Arial"/>
                <w:bCs/>
                <w:color w:val="313131"/>
              </w:rPr>
              <w:t>Er wordt rekening gehouden met de doelgroep: volwassenenonderwijs met flexibiliteit (mensen kunnen door levenservaring of eerdere opleidingen een traject in versneld tempo afleggen, maar ook doordat men vaak werkt en een gezin heeft, vertragen als dat nodig is.</w:t>
            </w:r>
          </w:p>
        </w:tc>
        <w:tc>
          <w:tcPr>
            <w:tcW w:w="1215" w:type="dxa"/>
          </w:tcPr>
          <w:p w14:paraId="1E25842F" w14:textId="4D78362C" w:rsidR="00A9458C" w:rsidRDefault="00A9458C" w:rsidP="00F20850">
            <w:pPr>
              <w:widowControl w:val="0"/>
              <w:autoSpaceDE w:val="0"/>
              <w:autoSpaceDN w:val="0"/>
              <w:adjustRightInd w:val="0"/>
              <w:rPr>
                <w:rFonts w:cs="Arial"/>
                <w:b/>
                <w:bCs/>
                <w:color w:val="313131"/>
              </w:rPr>
            </w:pPr>
          </w:p>
        </w:tc>
      </w:tr>
      <w:tr w:rsidR="00A9458C" w14:paraId="7E304C74" w14:textId="77777777" w:rsidTr="00087EFE">
        <w:tc>
          <w:tcPr>
            <w:tcW w:w="8417" w:type="dxa"/>
          </w:tcPr>
          <w:p w14:paraId="2AA3E612" w14:textId="77777777" w:rsidR="00A9458C" w:rsidRDefault="005C02F1" w:rsidP="00A9458C">
            <w:pPr>
              <w:widowControl w:val="0"/>
              <w:autoSpaceDE w:val="0"/>
              <w:autoSpaceDN w:val="0"/>
              <w:adjustRightInd w:val="0"/>
              <w:ind w:right="-4118"/>
              <w:rPr>
                <w:rFonts w:cs="Arial"/>
                <w:b/>
                <w:bCs/>
                <w:color w:val="313131"/>
              </w:rPr>
            </w:pPr>
            <w:r>
              <w:rPr>
                <w:rFonts w:cs="Arial"/>
                <w:b/>
                <w:bCs/>
                <w:color w:val="313131"/>
              </w:rPr>
              <w:t>Ontwikkeling en begeleiding OP2</w:t>
            </w:r>
          </w:p>
          <w:p w14:paraId="67E980BC" w14:textId="77777777" w:rsidR="007B3F0E" w:rsidRDefault="00A117AA" w:rsidP="00A9458C">
            <w:pPr>
              <w:widowControl w:val="0"/>
              <w:autoSpaceDE w:val="0"/>
              <w:autoSpaceDN w:val="0"/>
              <w:adjustRightInd w:val="0"/>
              <w:ind w:right="-4118"/>
            </w:pPr>
            <w:r>
              <w:t xml:space="preserve">De opleiding volgt de ontwikkeling van de studenten met als doel het onderwijs voor hen </w:t>
            </w:r>
          </w:p>
          <w:p w14:paraId="328EEA53" w14:textId="51EC0E32" w:rsidR="00A117AA" w:rsidRDefault="00A117AA" w:rsidP="00A9458C">
            <w:pPr>
              <w:widowControl w:val="0"/>
              <w:autoSpaceDE w:val="0"/>
              <w:autoSpaceDN w:val="0"/>
              <w:adjustRightInd w:val="0"/>
              <w:ind w:right="-4118"/>
              <w:rPr>
                <w:rFonts w:cs="Arial"/>
                <w:b/>
                <w:bCs/>
                <w:color w:val="313131"/>
              </w:rPr>
            </w:pPr>
            <w:r>
              <w:t>vorm te geven en passende begeleiding en extra ondersteuning te bieden</w:t>
            </w:r>
          </w:p>
        </w:tc>
        <w:tc>
          <w:tcPr>
            <w:tcW w:w="1215" w:type="dxa"/>
          </w:tcPr>
          <w:p w14:paraId="2FC04553" w14:textId="77777777" w:rsidR="00A9458C" w:rsidRDefault="00A9458C" w:rsidP="00A9458C">
            <w:pPr>
              <w:widowControl w:val="0"/>
              <w:autoSpaceDE w:val="0"/>
              <w:autoSpaceDN w:val="0"/>
              <w:adjustRightInd w:val="0"/>
              <w:rPr>
                <w:rFonts w:cs="Arial"/>
                <w:b/>
                <w:bCs/>
                <w:color w:val="313131"/>
              </w:rPr>
            </w:pPr>
          </w:p>
        </w:tc>
      </w:tr>
      <w:tr w:rsidR="00A9458C" w14:paraId="7BBAAB39" w14:textId="77777777" w:rsidTr="00087EFE">
        <w:tc>
          <w:tcPr>
            <w:tcW w:w="8417" w:type="dxa"/>
          </w:tcPr>
          <w:p w14:paraId="2FB3E00E" w14:textId="77777777" w:rsidR="00A9458C" w:rsidRDefault="00A9458C" w:rsidP="00A9458C">
            <w:pPr>
              <w:widowControl w:val="0"/>
              <w:autoSpaceDE w:val="0"/>
              <w:autoSpaceDN w:val="0"/>
              <w:adjustRightInd w:val="0"/>
              <w:rPr>
                <w:rFonts w:cs="Arial"/>
                <w:b/>
                <w:bCs/>
                <w:color w:val="313131"/>
              </w:rPr>
            </w:pPr>
            <w:r>
              <w:rPr>
                <w:rFonts w:cs="Arial"/>
                <w:b/>
                <w:bCs/>
                <w:color w:val="313131"/>
              </w:rPr>
              <w:t>Basiskwaliteit (wettelijke eisen)</w:t>
            </w:r>
          </w:p>
          <w:p w14:paraId="1DF1ED09" w14:textId="03FC8DB5" w:rsidR="00B42430" w:rsidRPr="005C02F1" w:rsidRDefault="000F1D40" w:rsidP="00A9458C">
            <w:pPr>
              <w:widowControl w:val="0"/>
              <w:autoSpaceDE w:val="0"/>
              <w:autoSpaceDN w:val="0"/>
              <w:adjustRightInd w:val="0"/>
              <w:rPr>
                <w:rFonts w:cs="Arial"/>
                <w:bCs/>
                <w:color w:val="313131"/>
              </w:rPr>
            </w:pPr>
            <w:r>
              <w:rPr>
                <w:rFonts w:cs="Arial"/>
                <w:bCs/>
                <w:color w:val="313131"/>
              </w:rPr>
              <w:t>Alle trajecten binnen AS zijn flexibele en op maat. Er wordt zorg besteed aan persoonlijke begeleiding en rekening gehouden met persoonlijke beho</w:t>
            </w:r>
            <w:r w:rsidR="00DB08A8">
              <w:rPr>
                <w:rFonts w:cs="Arial"/>
                <w:bCs/>
                <w:color w:val="313131"/>
              </w:rPr>
              <w:t>e</w:t>
            </w:r>
            <w:r>
              <w:rPr>
                <w:rFonts w:cs="Arial"/>
                <w:bCs/>
                <w:color w:val="313131"/>
              </w:rPr>
              <w:t>ften</w:t>
            </w:r>
            <w:r w:rsidR="00847256">
              <w:rPr>
                <w:rFonts w:cs="Arial"/>
                <w:bCs/>
                <w:color w:val="313131"/>
              </w:rPr>
              <w:t xml:space="preserve"> en omstandigheden.</w:t>
            </w:r>
          </w:p>
        </w:tc>
        <w:tc>
          <w:tcPr>
            <w:tcW w:w="1215" w:type="dxa"/>
          </w:tcPr>
          <w:p w14:paraId="651F4583"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30B98CF5" w14:textId="77777777" w:rsidTr="00087EFE">
        <w:tc>
          <w:tcPr>
            <w:tcW w:w="8417" w:type="dxa"/>
          </w:tcPr>
          <w:p w14:paraId="4F883329" w14:textId="1643AB4E" w:rsidR="000F1D40" w:rsidRPr="000F1D40" w:rsidRDefault="00A9458C" w:rsidP="000F1D40">
            <w:pPr>
              <w:widowControl w:val="0"/>
              <w:autoSpaceDE w:val="0"/>
              <w:autoSpaceDN w:val="0"/>
              <w:adjustRightInd w:val="0"/>
              <w:rPr>
                <w:rFonts w:cs="Arial"/>
                <w:b/>
                <w:bCs/>
                <w:color w:val="313131"/>
              </w:rPr>
            </w:pPr>
            <w:r>
              <w:rPr>
                <w:rFonts w:cs="Arial"/>
                <w:b/>
                <w:bCs/>
                <w:color w:val="313131"/>
              </w:rPr>
              <w:t>Instellingsbeleid</w:t>
            </w:r>
            <w:r w:rsidR="005C02F1">
              <w:rPr>
                <w:rFonts w:cs="Arial"/>
                <w:b/>
                <w:bCs/>
                <w:color w:val="313131"/>
              </w:rPr>
              <w:t xml:space="preserve"> </w:t>
            </w:r>
          </w:p>
          <w:p w14:paraId="7CE49591" w14:textId="14D519BF" w:rsidR="00383E93" w:rsidRDefault="00383E93" w:rsidP="000F1D40">
            <w:pPr>
              <w:widowControl w:val="0"/>
              <w:autoSpaceDE w:val="0"/>
              <w:autoSpaceDN w:val="0"/>
              <w:adjustRightInd w:val="0"/>
              <w:rPr>
                <w:rFonts w:cs="Arial"/>
                <w:bCs/>
                <w:color w:val="313131"/>
              </w:rPr>
            </w:pPr>
            <w:r>
              <w:rPr>
                <w:rFonts w:cs="Arial"/>
                <w:bCs/>
                <w:color w:val="313131"/>
              </w:rPr>
              <w:t xml:space="preserve">Extra ondersteuningsbehoefte is een issue bij intake: bij de OOK is een bijlage waarin dat kan worden aangevraagd. </w:t>
            </w:r>
          </w:p>
          <w:p w14:paraId="6C1D2E35" w14:textId="4E496B75" w:rsidR="00847256" w:rsidRDefault="000F1D40" w:rsidP="000F1D40">
            <w:pPr>
              <w:widowControl w:val="0"/>
              <w:autoSpaceDE w:val="0"/>
              <w:autoSpaceDN w:val="0"/>
              <w:adjustRightInd w:val="0"/>
              <w:rPr>
                <w:rFonts w:cs="Arial"/>
                <w:bCs/>
                <w:color w:val="313131"/>
              </w:rPr>
            </w:pPr>
            <w:r w:rsidRPr="00FC6100">
              <w:rPr>
                <w:rFonts w:cs="Arial"/>
                <w:bCs/>
                <w:color w:val="313131"/>
                <w:u w:val="single"/>
              </w:rPr>
              <w:t>AnderePraktijk</w:t>
            </w:r>
            <w:r>
              <w:rPr>
                <w:rFonts w:cs="Arial"/>
                <w:bCs/>
                <w:color w:val="313131"/>
              </w:rPr>
              <w:t>: Er is specifiek trajectbegeleiding: hiervoor zijn documenten op orde gemaakt.</w:t>
            </w:r>
            <w:r w:rsidR="00847256">
              <w:rPr>
                <w:rFonts w:cs="Arial"/>
                <w:bCs/>
                <w:color w:val="313131"/>
              </w:rPr>
              <w:t xml:space="preserve"> </w:t>
            </w:r>
            <w:r w:rsidR="00383E93">
              <w:rPr>
                <w:rFonts w:cs="Arial"/>
                <w:bCs/>
                <w:color w:val="313131"/>
              </w:rPr>
              <w:t>De kandidaten worden zorgvuldig voorgelicht over het MBO traject, ook op de mogelijkheden van escape bij het niet behalen (Praktijkverklaring of lager niveau).</w:t>
            </w:r>
          </w:p>
          <w:p w14:paraId="47649D45" w14:textId="6E81F8E3" w:rsidR="000F1D40" w:rsidRDefault="000F1D40" w:rsidP="000F1D40">
            <w:pPr>
              <w:widowControl w:val="0"/>
              <w:autoSpaceDE w:val="0"/>
              <w:autoSpaceDN w:val="0"/>
              <w:adjustRightInd w:val="0"/>
              <w:rPr>
                <w:rFonts w:cs="Arial"/>
                <w:bCs/>
                <w:color w:val="313131"/>
              </w:rPr>
            </w:pPr>
            <w:r w:rsidRPr="00FC6100">
              <w:rPr>
                <w:rFonts w:cs="Arial"/>
                <w:bCs/>
                <w:color w:val="313131"/>
                <w:u w:val="single"/>
              </w:rPr>
              <w:lastRenderedPageBreak/>
              <w:t>Zorg en welzijn</w:t>
            </w:r>
            <w:r>
              <w:rPr>
                <w:rFonts w:cs="Arial"/>
                <w:bCs/>
                <w:color w:val="313131"/>
              </w:rPr>
              <w:t xml:space="preserve">: </w:t>
            </w:r>
            <w:r w:rsidR="009C6FE0">
              <w:rPr>
                <w:rFonts w:cs="Arial"/>
                <w:bCs/>
                <w:color w:val="313131"/>
              </w:rPr>
              <w:t>E</w:t>
            </w:r>
            <w:r>
              <w:rPr>
                <w:rFonts w:cs="Arial"/>
                <w:bCs/>
                <w:color w:val="313131"/>
              </w:rPr>
              <w:t xml:space="preserve">r </w:t>
            </w:r>
            <w:r w:rsidR="00937A56">
              <w:rPr>
                <w:rFonts w:cs="Arial"/>
                <w:bCs/>
                <w:color w:val="313131"/>
              </w:rPr>
              <w:t xml:space="preserve">zijn SLB’ers </w:t>
            </w:r>
            <w:r>
              <w:rPr>
                <w:rFonts w:cs="Arial"/>
                <w:bCs/>
                <w:color w:val="313131"/>
              </w:rPr>
              <w:t xml:space="preserve">die </w:t>
            </w:r>
            <w:r w:rsidR="009C6FE0">
              <w:rPr>
                <w:rFonts w:cs="Arial"/>
                <w:bCs/>
                <w:color w:val="313131"/>
              </w:rPr>
              <w:t xml:space="preserve">de </w:t>
            </w:r>
            <w:r>
              <w:rPr>
                <w:rFonts w:cs="Arial"/>
                <w:bCs/>
                <w:color w:val="313131"/>
              </w:rPr>
              <w:t xml:space="preserve">persoonlijke begeleiding </w:t>
            </w:r>
            <w:r w:rsidR="00A117AA">
              <w:rPr>
                <w:rFonts w:cs="Arial"/>
                <w:bCs/>
                <w:color w:val="313131"/>
              </w:rPr>
              <w:t xml:space="preserve">van het leerproces </w:t>
            </w:r>
            <w:r>
              <w:rPr>
                <w:rFonts w:cs="Arial"/>
                <w:bCs/>
                <w:color w:val="313131"/>
              </w:rPr>
              <w:t xml:space="preserve">op zich </w:t>
            </w:r>
            <w:r w:rsidR="00937A56">
              <w:rPr>
                <w:rFonts w:cs="Arial"/>
                <w:bCs/>
                <w:color w:val="313131"/>
              </w:rPr>
              <w:t>nemen</w:t>
            </w:r>
            <w:r w:rsidR="0068183B">
              <w:rPr>
                <w:rFonts w:cs="Arial"/>
                <w:bCs/>
                <w:color w:val="313131"/>
              </w:rPr>
              <w:t xml:space="preserve"> </w:t>
            </w:r>
            <w:r w:rsidR="00A117AA">
              <w:t>met als doel het onderwijs zo veel mogelijk te laten aansluiten bij dat wat de studenten willen of moeten leren.</w:t>
            </w:r>
            <w:r w:rsidR="009C6FE0">
              <w:t xml:space="preserve"> </w:t>
            </w:r>
            <w:r w:rsidR="00C4371E">
              <w:rPr>
                <w:rFonts w:cs="Arial"/>
                <w:bCs/>
                <w:color w:val="313131"/>
              </w:rPr>
              <w:t xml:space="preserve">Studenten werken zelfstandig </w:t>
            </w:r>
            <w:r w:rsidR="00A117AA">
              <w:rPr>
                <w:rFonts w:cs="Arial"/>
                <w:bCs/>
                <w:color w:val="313131"/>
              </w:rPr>
              <w:t xml:space="preserve">waarbij de </w:t>
            </w:r>
            <w:r w:rsidR="00937A56">
              <w:rPr>
                <w:rFonts w:cs="Arial"/>
                <w:bCs/>
                <w:color w:val="313131"/>
              </w:rPr>
              <w:t>SLB’er</w:t>
            </w:r>
            <w:r w:rsidR="00C4371E">
              <w:rPr>
                <w:rFonts w:cs="Arial"/>
                <w:bCs/>
                <w:color w:val="313131"/>
              </w:rPr>
              <w:t xml:space="preserve"> </w:t>
            </w:r>
            <w:r w:rsidR="00A117AA">
              <w:rPr>
                <w:rFonts w:cs="Arial"/>
                <w:bCs/>
                <w:color w:val="313131"/>
              </w:rPr>
              <w:t xml:space="preserve">de planning bewaakt en knelpunten bespreekt mbt het leerproces. </w:t>
            </w:r>
          </w:p>
          <w:p w14:paraId="4347947B" w14:textId="2233B31A" w:rsidR="005C02F1" w:rsidRPr="005C02F1" w:rsidRDefault="00383E93" w:rsidP="00A9458C">
            <w:pPr>
              <w:widowControl w:val="0"/>
              <w:autoSpaceDE w:val="0"/>
              <w:autoSpaceDN w:val="0"/>
              <w:adjustRightInd w:val="0"/>
              <w:rPr>
                <w:rFonts w:cs="Arial"/>
                <w:bCs/>
                <w:color w:val="313131"/>
              </w:rPr>
            </w:pPr>
            <w:r>
              <w:rPr>
                <w:rFonts w:cs="Arial"/>
                <w:bCs/>
                <w:color w:val="313131"/>
              </w:rPr>
              <w:t xml:space="preserve">De voorlichting is adequaat: er wordt zeer snel gereageerd op verzoek om informatie </w:t>
            </w:r>
            <w:r w:rsidR="00B872C5">
              <w:rPr>
                <w:rFonts w:cs="Arial"/>
                <w:bCs/>
                <w:color w:val="313131"/>
              </w:rPr>
              <w:t>vooraf</w:t>
            </w:r>
            <w:r w:rsidR="00100AB4">
              <w:rPr>
                <w:rFonts w:cs="Arial"/>
                <w:bCs/>
                <w:color w:val="313131"/>
              </w:rPr>
              <w:t>g</w:t>
            </w:r>
            <w:r w:rsidR="00B872C5">
              <w:rPr>
                <w:rFonts w:cs="Arial"/>
                <w:bCs/>
                <w:color w:val="313131"/>
              </w:rPr>
              <w:t xml:space="preserve">aand aan de inschrijving </w:t>
            </w:r>
            <w:r>
              <w:rPr>
                <w:rFonts w:cs="Arial"/>
                <w:bCs/>
                <w:color w:val="313131"/>
              </w:rPr>
              <w:t>en de informatie wordt zorgvuldig verstrekt.</w:t>
            </w:r>
            <w:r w:rsidR="00B872C5">
              <w:rPr>
                <w:rFonts w:cs="Arial"/>
                <w:bCs/>
                <w:color w:val="313131"/>
              </w:rPr>
              <w:t xml:space="preserve"> Elke potentiele deelnemer ontvangt voor de inschrijving persoonlijke informatie over de opleiding. In deze voorlichtingsgesprekken wordt gekeken naar de mogelijkheden om een verkorte opleiding te doorlopen. </w:t>
            </w:r>
          </w:p>
        </w:tc>
        <w:tc>
          <w:tcPr>
            <w:tcW w:w="1215" w:type="dxa"/>
          </w:tcPr>
          <w:p w14:paraId="2C180661" w14:textId="77777777" w:rsidR="00A9458C" w:rsidRDefault="00A9458C" w:rsidP="00A9458C">
            <w:pPr>
              <w:widowControl w:val="0"/>
              <w:autoSpaceDE w:val="0"/>
              <w:autoSpaceDN w:val="0"/>
              <w:adjustRightInd w:val="0"/>
              <w:rPr>
                <w:rFonts w:cs="Arial"/>
                <w:b/>
                <w:bCs/>
                <w:color w:val="313131"/>
              </w:rPr>
            </w:pPr>
            <w:r>
              <w:rPr>
                <w:rFonts w:cs="Arial"/>
                <w:b/>
                <w:bCs/>
                <w:color w:val="313131"/>
              </w:rPr>
              <w:lastRenderedPageBreak/>
              <w:t>voldaan</w:t>
            </w:r>
          </w:p>
        </w:tc>
      </w:tr>
      <w:tr w:rsidR="00A9458C" w14:paraId="4526831F" w14:textId="77777777" w:rsidTr="00087EFE">
        <w:tc>
          <w:tcPr>
            <w:tcW w:w="8417" w:type="dxa"/>
          </w:tcPr>
          <w:p w14:paraId="5961650D" w14:textId="77777777" w:rsidR="00A9458C" w:rsidRDefault="00A9458C" w:rsidP="00A9458C">
            <w:pPr>
              <w:widowControl w:val="0"/>
              <w:autoSpaceDE w:val="0"/>
              <w:autoSpaceDN w:val="0"/>
              <w:adjustRightInd w:val="0"/>
              <w:rPr>
                <w:rFonts w:cs="Arial"/>
                <w:b/>
                <w:bCs/>
                <w:color w:val="313131"/>
              </w:rPr>
            </w:pPr>
            <w:r>
              <w:rPr>
                <w:rFonts w:cs="Arial"/>
                <w:b/>
                <w:bCs/>
                <w:color w:val="313131"/>
              </w:rPr>
              <w:t>Oordeel en Onderbouwing:</w:t>
            </w:r>
          </w:p>
          <w:p w14:paraId="674B8855" w14:textId="50433791" w:rsidR="00847256" w:rsidRDefault="0068183B" w:rsidP="000F1D40">
            <w:pPr>
              <w:widowControl w:val="0"/>
              <w:autoSpaceDE w:val="0"/>
              <w:autoSpaceDN w:val="0"/>
              <w:adjustRightInd w:val="0"/>
              <w:rPr>
                <w:rFonts w:cs="Arial"/>
                <w:bCs/>
                <w:color w:val="313131"/>
              </w:rPr>
            </w:pPr>
            <w:r w:rsidRPr="0068183B">
              <w:rPr>
                <w:rFonts w:cs="Arial"/>
                <w:bCs/>
                <w:color w:val="313131"/>
                <w:u w:val="single"/>
              </w:rPr>
              <w:t>Zorg en welzijn</w:t>
            </w:r>
            <w:r>
              <w:rPr>
                <w:rFonts w:cs="Arial"/>
                <w:bCs/>
                <w:color w:val="313131"/>
              </w:rPr>
              <w:t xml:space="preserve">: </w:t>
            </w:r>
            <w:r w:rsidR="000F1D40" w:rsidRPr="005C02F1">
              <w:rPr>
                <w:rFonts w:cs="Arial"/>
                <w:bCs/>
                <w:color w:val="313131"/>
              </w:rPr>
              <w:t xml:space="preserve">Door </w:t>
            </w:r>
            <w:r w:rsidR="00B872C5">
              <w:rPr>
                <w:rFonts w:cs="Arial"/>
                <w:bCs/>
                <w:color w:val="313131"/>
              </w:rPr>
              <w:t xml:space="preserve">het opstellen van persoonlijke </w:t>
            </w:r>
            <w:r w:rsidR="00B872C5">
              <w:t xml:space="preserve">leer- en ontwikkelingsdoelen </w:t>
            </w:r>
            <w:r w:rsidR="00937A56">
              <w:rPr>
                <w:rFonts w:cs="Arial"/>
                <w:bCs/>
                <w:color w:val="313131"/>
              </w:rPr>
              <w:t>een strakke planning</w:t>
            </w:r>
            <w:r w:rsidR="000F1D40" w:rsidRPr="005C02F1">
              <w:rPr>
                <w:rFonts w:cs="Arial"/>
                <w:bCs/>
                <w:color w:val="313131"/>
              </w:rPr>
              <w:t xml:space="preserve"> is een </w:t>
            </w:r>
            <w:r w:rsidR="00B872C5">
              <w:rPr>
                <w:rFonts w:cs="Arial"/>
                <w:bCs/>
                <w:color w:val="313131"/>
              </w:rPr>
              <w:t xml:space="preserve">deelnemer </w:t>
            </w:r>
            <w:r w:rsidR="000F1D40" w:rsidRPr="005C02F1">
              <w:rPr>
                <w:rFonts w:cs="Arial"/>
                <w:bCs/>
                <w:color w:val="313131"/>
              </w:rPr>
              <w:t>in staat de opleiding binnen het zelf gestelde termijn te behale</w:t>
            </w:r>
            <w:r w:rsidR="00866F96">
              <w:rPr>
                <w:rFonts w:cs="Arial"/>
                <w:bCs/>
                <w:color w:val="313131"/>
              </w:rPr>
              <w:t xml:space="preserve">n. Als de student een leerbedrijf heeft </w:t>
            </w:r>
            <w:r w:rsidR="00B872C5">
              <w:rPr>
                <w:rFonts w:cs="Arial"/>
                <w:bCs/>
                <w:color w:val="313131"/>
              </w:rPr>
              <w:t xml:space="preserve">gevonden </w:t>
            </w:r>
            <w:r w:rsidR="00866F96">
              <w:rPr>
                <w:rFonts w:cs="Arial"/>
                <w:bCs/>
                <w:color w:val="313131"/>
              </w:rPr>
              <w:t>wordt het praktijkonderwijs eerder aangebode</w:t>
            </w:r>
            <w:r w:rsidR="00B872C5">
              <w:rPr>
                <w:rFonts w:cs="Arial"/>
                <w:bCs/>
                <w:color w:val="313131"/>
              </w:rPr>
              <w:t>n</w:t>
            </w:r>
            <w:r w:rsidR="00866F96">
              <w:rPr>
                <w:rFonts w:cs="Arial"/>
                <w:bCs/>
                <w:color w:val="313131"/>
              </w:rPr>
              <w:t>.</w:t>
            </w:r>
            <w:r>
              <w:rPr>
                <w:rFonts w:cs="Arial"/>
                <w:bCs/>
                <w:color w:val="313131"/>
              </w:rPr>
              <w:t xml:space="preserve"> </w:t>
            </w:r>
            <w:r w:rsidR="000F1D40">
              <w:rPr>
                <w:rFonts w:cs="Arial"/>
                <w:bCs/>
                <w:color w:val="313131"/>
              </w:rPr>
              <w:t xml:space="preserve">Bij problemen is er </w:t>
            </w:r>
            <w:r w:rsidR="00B872C5">
              <w:rPr>
                <w:rFonts w:cs="Arial"/>
                <w:bCs/>
                <w:color w:val="313131"/>
              </w:rPr>
              <w:t>studie</w:t>
            </w:r>
            <w:r w:rsidR="000F1D40">
              <w:rPr>
                <w:rFonts w:cs="Arial"/>
                <w:bCs/>
                <w:color w:val="313131"/>
              </w:rPr>
              <w:t>loopbaanbegeleiding</w:t>
            </w:r>
            <w:r w:rsidR="00866F96">
              <w:rPr>
                <w:rFonts w:cs="Arial"/>
                <w:bCs/>
                <w:color w:val="313131"/>
              </w:rPr>
              <w:t xml:space="preserve">, de opleidingsmanager en de bpv </w:t>
            </w:r>
            <w:r w:rsidR="00B872C5">
              <w:rPr>
                <w:rFonts w:cs="Arial"/>
                <w:bCs/>
                <w:color w:val="313131"/>
              </w:rPr>
              <w:t xml:space="preserve">/praktijk </w:t>
            </w:r>
            <w:r w:rsidR="00025722">
              <w:rPr>
                <w:rFonts w:cs="Arial"/>
                <w:bCs/>
                <w:color w:val="313131"/>
              </w:rPr>
              <w:t>coördinator</w:t>
            </w:r>
            <w:r w:rsidR="00B872C5">
              <w:rPr>
                <w:rFonts w:cs="Arial"/>
                <w:bCs/>
                <w:color w:val="313131"/>
              </w:rPr>
              <w:t xml:space="preserve"> die snel kunnen inspelen op knelpunten en waar nodig extra begeleiding in te zetten. </w:t>
            </w:r>
          </w:p>
          <w:p w14:paraId="11C12AB5" w14:textId="293CB887" w:rsidR="00A9458C" w:rsidRPr="00CA3F00" w:rsidRDefault="00847256" w:rsidP="00A9458C">
            <w:pPr>
              <w:widowControl w:val="0"/>
              <w:autoSpaceDE w:val="0"/>
              <w:autoSpaceDN w:val="0"/>
              <w:adjustRightInd w:val="0"/>
              <w:rPr>
                <w:rFonts w:cs="Arial"/>
                <w:bCs/>
                <w:color w:val="313131"/>
              </w:rPr>
            </w:pPr>
            <w:r w:rsidRPr="00FC6100">
              <w:rPr>
                <w:rFonts w:cs="Arial"/>
                <w:bCs/>
                <w:color w:val="313131"/>
                <w:u w:val="single"/>
              </w:rPr>
              <w:t>AnderePraktijk</w:t>
            </w:r>
            <w:r>
              <w:rPr>
                <w:rFonts w:cs="Arial"/>
                <w:bCs/>
                <w:color w:val="313131"/>
              </w:rPr>
              <w:t>: Mocht het traject niet haalbaar zijn tijdens de rit, wordt uitgeweken naar een lager niveau; of wordt een Praktijkverklaring (met MBO verklaring) uitgereikt.</w:t>
            </w:r>
          </w:p>
        </w:tc>
        <w:tc>
          <w:tcPr>
            <w:tcW w:w="1215" w:type="dxa"/>
          </w:tcPr>
          <w:p w14:paraId="3A901947" w14:textId="17C31B84" w:rsidR="00A9458C" w:rsidRDefault="00A9458C" w:rsidP="00A9458C">
            <w:pPr>
              <w:widowControl w:val="0"/>
              <w:autoSpaceDE w:val="0"/>
              <w:autoSpaceDN w:val="0"/>
              <w:adjustRightInd w:val="0"/>
              <w:rPr>
                <w:rFonts w:cs="Arial"/>
                <w:b/>
                <w:bCs/>
                <w:color w:val="313131"/>
              </w:rPr>
            </w:pPr>
          </w:p>
        </w:tc>
      </w:tr>
      <w:tr w:rsidR="00A9458C" w14:paraId="53B972A1" w14:textId="77777777" w:rsidTr="00087EFE">
        <w:tc>
          <w:tcPr>
            <w:tcW w:w="8417" w:type="dxa"/>
          </w:tcPr>
          <w:p w14:paraId="3D9B1CE3" w14:textId="77777777" w:rsidR="00A9458C" w:rsidRDefault="00CA3F00" w:rsidP="00A9458C">
            <w:pPr>
              <w:widowControl w:val="0"/>
              <w:autoSpaceDE w:val="0"/>
              <w:autoSpaceDN w:val="0"/>
              <w:adjustRightInd w:val="0"/>
              <w:ind w:right="-4118"/>
              <w:rPr>
                <w:rFonts w:cs="Arial"/>
                <w:b/>
                <w:bCs/>
                <w:color w:val="313131"/>
              </w:rPr>
            </w:pPr>
            <w:r>
              <w:rPr>
                <w:rFonts w:cs="Arial"/>
                <w:b/>
                <w:bCs/>
                <w:color w:val="313131"/>
              </w:rPr>
              <w:t>Didactisch handelen</w:t>
            </w:r>
            <w:r w:rsidR="00A9458C">
              <w:rPr>
                <w:rFonts w:cs="Arial"/>
                <w:b/>
                <w:bCs/>
                <w:color w:val="313131"/>
              </w:rPr>
              <w:t xml:space="preserve"> OP</w:t>
            </w:r>
            <w:r>
              <w:rPr>
                <w:rFonts w:cs="Arial"/>
                <w:b/>
                <w:bCs/>
                <w:color w:val="313131"/>
              </w:rPr>
              <w:t>3</w:t>
            </w:r>
          </w:p>
          <w:p w14:paraId="150B46AF" w14:textId="77777777" w:rsidR="00B872C5" w:rsidRDefault="00B872C5" w:rsidP="00A9458C">
            <w:pPr>
              <w:widowControl w:val="0"/>
              <w:autoSpaceDE w:val="0"/>
              <w:autoSpaceDN w:val="0"/>
              <w:adjustRightInd w:val="0"/>
              <w:ind w:right="-4118"/>
            </w:pPr>
            <w:r>
              <w:t xml:space="preserve">Het didactisch handelen van het docententeam stelt studenten in staat tot leren </w:t>
            </w:r>
          </w:p>
          <w:p w14:paraId="1B4DCEF2" w14:textId="41F5FD82" w:rsidR="00B872C5" w:rsidRDefault="00B872C5" w:rsidP="00A9458C">
            <w:pPr>
              <w:widowControl w:val="0"/>
              <w:autoSpaceDE w:val="0"/>
              <w:autoSpaceDN w:val="0"/>
              <w:adjustRightInd w:val="0"/>
              <w:ind w:right="-4118"/>
              <w:rPr>
                <w:rFonts w:cs="Arial"/>
                <w:b/>
                <w:bCs/>
                <w:color w:val="313131"/>
              </w:rPr>
            </w:pPr>
            <w:r>
              <w:t>en ontwikkelen.</w:t>
            </w:r>
          </w:p>
        </w:tc>
        <w:tc>
          <w:tcPr>
            <w:tcW w:w="1215" w:type="dxa"/>
          </w:tcPr>
          <w:p w14:paraId="1308CD52" w14:textId="77777777" w:rsidR="00A9458C" w:rsidRDefault="00A9458C" w:rsidP="00A9458C">
            <w:pPr>
              <w:widowControl w:val="0"/>
              <w:autoSpaceDE w:val="0"/>
              <w:autoSpaceDN w:val="0"/>
              <w:adjustRightInd w:val="0"/>
              <w:rPr>
                <w:rFonts w:cs="Arial"/>
                <w:b/>
                <w:bCs/>
                <w:color w:val="313131"/>
              </w:rPr>
            </w:pPr>
          </w:p>
        </w:tc>
      </w:tr>
      <w:tr w:rsidR="00A9458C" w14:paraId="27470929" w14:textId="77777777" w:rsidTr="00087EFE">
        <w:tc>
          <w:tcPr>
            <w:tcW w:w="8417" w:type="dxa"/>
          </w:tcPr>
          <w:p w14:paraId="0C6F76A7" w14:textId="197FE2FE" w:rsidR="00CA3F00" w:rsidRDefault="00A9458C" w:rsidP="00CA3F00">
            <w:pPr>
              <w:widowControl w:val="0"/>
              <w:autoSpaceDE w:val="0"/>
              <w:autoSpaceDN w:val="0"/>
              <w:adjustRightInd w:val="0"/>
              <w:rPr>
                <w:rFonts w:cs="Arial"/>
                <w:b/>
                <w:bCs/>
                <w:color w:val="313131"/>
              </w:rPr>
            </w:pPr>
            <w:r>
              <w:rPr>
                <w:rFonts w:cs="Arial"/>
                <w:b/>
                <w:bCs/>
                <w:color w:val="313131"/>
              </w:rPr>
              <w:t>Basiskwaliteit (wettelijke eisen)</w:t>
            </w:r>
            <w:r w:rsidR="00CA3F00">
              <w:rPr>
                <w:rFonts w:cs="Arial"/>
                <w:b/>
                <w:bCs/>
                <w:color w:val="313131"/>
              </w:rPr>
              <w:t xml:space="preserve"> </w:t>
            </w:r>
            <w:r w:rsidR="00CA3F00" w:rsidRPr="00CA3F00">
              <w:rPr>
                <w:rFonts w:cs="Arial"/>
                <w:bCs/>
                <w:color w:val="313131"/>
              </w:rPr>
              <w:t xml:space="preserve">het handelen van de docenten en instructeurs is specifiek afgestemd op de doelgroep. </w:t>
            </w:r>
          </w:p>
        </w:tc>
        <w:tc>
          <w:tcPr>
            <w:tcW w:w="1215" w:type="dxa"/>
          </w:tcPr>
          <w:p w14:paraId="2B278C88" w14:textId="7A0998BC" w:rsidR="00A9458C" w:rsidRDefault="00087EFE" w:rsidP="00A9458C">
            <w:pPr>
              <w:widowControl w:val="0"/>
              <w:autoSpaceDE w:val="0"/>
              <w:autoSpaceDN w:val="0"/>
              <w:adjustRightInd w:val="0"/>
              <w:rPr>
                <w:rFonts w:cs="Arial"/>
                <w:b/>
                <w:bCs/>
                <w:color w:val="313131"/>
              </w:rPr>
            </w:pPr>
            <w:r>
              <w:rPr>
                <w:rFonts w:cs="Arial"/>
                <w:b/>
                <w:bCs/>
                <w:color w:val="313131"/>
              </w:rPr>
              <w:t>v</w:t>
            </w:r>
            <w:r w:rsidR="00D217BF">
              <w:rPr>
                <w:rFonts w:cs="Arial"/>
                <w:b/>
                <w:bCs/>
                <w:color w:val="313131"/>
              </w:rPr>
              <w:t>oldaan</w:t>
            </w:r>
          </w:p>
        </w:tc>
      </w:tr>
      <w:tr w:rsidR="00A9458C" w14:paraId="559C01C9" w14:textId="77777777" w:rsidTr="00087EFE">
        <w:tc>
          <w:tcPr>
            <w:tcW w:w="8417" w:type="dxa"/>
          </w:tcPr>
          <w:p w14:paraId="6B3735DF" w14:textId="31853DA7" w:rsidR="00A9458C" w:rsidRDefault="00A9458C" w:rsidP="00A9458C">
            <w:pPr>
              <w:widowControl w:val="0"/>
              <w:autoSpaceDE w:val="0"/>
              <w:autoSpaceDN w:val="0"/>
              <w:adjustRightInd w:val="0"/>
              <w:rPr>
                <w:rFonts w:cs="Arial"/>
                <w:b/>
                <w:bCs/>
                <w:color w:val="313131"/>
              </w:rPr>
            </w:pPr>
            <w:r>
              <w:rPr>
                <w:rFonts w:cs="Arial"/>
                <w:b/>
                <w:bCs/>
                <w:color w:val="313131"/>
              </w:rPr>
              <w:t>Instellingsbeleid</w:t>
            </w:r>
            <w:r w:rsidR="00CA3F00">
              <w:rPr>
                <w:rFonts w:cs="Arial"/>
                <w:b/>
                <w:bCs/>
                <w:color w:val="313131"/>
              </w:rPr>
              <w:t xml:space="preserve"> </w:t>
            </w:r>
            <w:r w:rsidR="00CA3F00" w:rsidRPr="00CA3F00">
              <w:rPr>
                <w:rFonts w:cs="Arial"/>
                <w:bCs/>
                <w:color w:val="313131"/>
              </w:rPr>
              <w:t>Toezien op deskundigheid van medewerkers</w:t>
            </w:r>
            <w:r w:rsidR="00786823">
              <w:rPr>
                <w:rFonts w:cs="Arial"/>
                <w:bCs/>
                <w:color w:val="313131"/>
              </w:rPr>
              <w:t>: hieraan wordt voldaan.</w:t>
            </w:r>
          </w:p>
        </w:tc>
        <w:tc>
          <w:tcPr>
            <w:tcW w:w="1215" w:type="dxa"/>
          </w:tcPr>
          <w:p w14:paraId="401A8CE5" w14:textId="645D543F" w:rsidR="00A9458C" w:rsidRDefault="00087EFE" w:rsidP="00A9458C">
            <w:pPr>
              <w:widowControl w:val="0"/>
              <w:autoSpaceDE w:val="0"/>
              <w:autoSpaceDN w:val="0"/>
              <w:adjustRightInd w:val="0"/>
              <w:rPr>
                <w:rFonts w:cs="Arial"/>
                <w:b/>
                <w:bCs/>
                <w:color w:val="313131"/>
              </w:rPr>
            </w:pPr>
            <w:r>
              <w:rPr>
                <w:rFonts w:cs="Arial"/>
                <w:b/>
                <w:bCs/>
                <w:color w:val="313131"/>
              </w:rPr>
              <w:t>v</w:t>
            </w:r>
            <w:r w:rsidR="00D217BF">
              <w:rPr>
                <w:rFonts w:cs="Arial"/>
                <w:b/>
                <w:bCs/>
                <w:color w:val="313131"/>
              </w:rPr>
              <w:t>oldaan</w:t>
            </w:r>
          </w:p>
        </w:tc>
      </w:tr>
      <w:tr w:rsidR="00A9458C" w14:paraId="38BCC959" w14:textId="77777777" w:rsidTr="00087EFE">
        <w:tc>
          <w:tcPr>
            <w:tcW w:w="8417" w:type="dxa"/>
          </w:tcPr>
          <w:p w14:paraId="0F697336" w14:textId="77777777" w:rsidR="000F1D40" w:rsidRDefault="00A9458C" w:rsidP="003E5A5E">
            <w:pPr>
              <w:widowControl w:val="0"/>
              <w:autoSpaceDE w:val="0"/>
              <w:autoSpaceDN w:val="0"/>
              <w:adjustRightInd w:val="0"/>
              <w:rPr>
                <w:rFonts w:cs="Arial"/>
                <w:bCs/>
                <w:color w:val="313131"/>
              </w:rPr>
            </w:pPr>
            <w:r>
              <w:rPr>
                <w:rFonts w:cs="Arial"/>
                <w:b/>
                <w:bCs/>
                <w:color w:val="313131"/>
              </w:rPr>
              <w:t>Oordeel en Onderbouwing:</w:t>
            </w:r>
            <w:r w:rsidR="003E5A5E" w:rsidRPr="00CA3F00">
              <w:rPr>
                <w:rFonts w:cs="Arial"/>
                <w:bCs/>
                <w:color w:val="313131"/>
              </w:rPr>
              <w:t xml:space="preserve"> </w:t>
            </w:r>
          </w:p>
          <w:p w14:paraId="216B68F1" w14:textId="01CAF999" w:rsidR="003E5A5E" w:rsidRDefault="000F1D40" w:rsidP="003E5A5E">
            <w:pPr>
              <w:widowControl w:val="0"/>
              <w:autoSpaceDE w:val="0"/>
              <w:autoSpaceDN w:val="0"/>
              <w:adjustRightInd w:val="0"/>
              <w:rPr>
                <w:rFonts w:cs="Arial"/>
                <w:bCs/>
                <w:color w:val="313131"/>
              </w:rPr>
            </w:pPr>
            <w:r w:rsidRPr="00FC6100">
              <w:rPr>
                <w:rFonts w:cs="Arial"/>
                <w:bCs/>
                <w:color w:val="313131"/>
                <w:u w:val="single"/>
              </w:rPr>
              <w:t>AnderePraktijk:</w:t>
            </w:r>
            <w:r>
              <w:rPr>
                <w:rFonts w:cs="Arial"/>
                <w:bCs/>
                <w:color w:val="313131"/>
              </w:rPr>
              <w:t xml:space="preserve"> De </w:t>
            </w:r>
            <w:r w:rsidR="003E5A5E" w:rsidRPr="00CA3F00">
              <w:rPr>
                <w:rFonts w:cs="Arial"/>
                <w:bCs/>
                <w:color w:val="313131"/>
              </w:rPr>
              <w:t>medewerkers van de PI</w:t>
            </w:r>
            <w:r>
              <w:rPr>
                <w:rFonts w:cs="Arial"/>
                <w:bCs/>
                <w:color w:val="313131"/>
              </w:rPr>
              <w:t>’</w:t>
            </w:r>
            <w:r w:rsidR="003E5A5E" w:rsidRPr="00CA3F00">
              <w:rPr>
                <w:rFonts w:cs="Arial"/>
                <w:bCs/>
                <w:color w:val="313131"/>
              </w:rPr>
              <w:t>s</w:t>
            </w:r>
            <w:r>
              <w:rPr>
                <w:rFonts w:cs="Arial"/>
                <w:bCs/>
                <w:color w:val="313131"/>
              </w:rPr>
              <w:t xml:space="preserve"> functioneren binnen de lopende trajecten goed </w:t>
            </w:r>
            <w:r w:rsidR="003E5A5E">
              <w:rPr>
                <w:rFonts w:cs="Arial"/>
                <w:bCs/>
                <w:color w:val="313131"/>
              </w:rPr>
              <w:t>Achter de aanstelling van de mensen ligt een contract met elke lokale PI, de mensen zijn door het hoofd onderwijs geselecteerd.</w:t>
            </w:r>
            <w:r w:rsidR="00847256">
              <w:rPr>
                <w:rFonts w:cs="Arial"/>
                <w:bCs/>
                <w:color w:val="313131"/>
              </w:rPr>
              <w:t xml:space="preserve"> Hierbij is rekening gehouden met hun specifieke ervaring met de bijzondere doelgroep. </w:t>
            </w:r>
          </w:p>
          <w:p w14:paraId="5CFD58A1" w14:textId="6CDDCDD5" w:rsidR="00A9458C" w:rsidRDefault="003E5A5E" w:rsidP="003E5A5E">
            <w:pPr>
              <w:widowControl w:val="0"/>
              <w:autoSpaceDE w:val="0"/>
              <w:autoSpaceDN w:val="0"/>
              <w:adjustRightInd w:val="0"/>
              <w:rPr>
                <w:rFonts w:cs="Arial"/>
                <w:bCs/>
                <w:color w:val="313131"/>
              </w:rPr>
            </w:pPr>
            <w:r>
              <w:rPr>
                <w:rFonts w:cs="Arial"/>
                <w:bCs/>
                <w:color w:val="313131"/>
              </w:rPr>
              <w:t>Ook de werkmeesters (praktijkopleiders) worden door een coördinator goed geïnstrueerd en begeleid. Alle werkmeesters hebben een training praktijkopleider gevolgd.</w:t>
            </w:r>
            <w:r w:rsidR="00786823">
              <w:rPr>
                <w:rFonts w:cs="Arial"/>
                <w:bCs/>
                <w:color w:val="313131"/>
              </w:rPr>
              <w:t xml:space="preserve"> In geval van minder functioneren worden maatregelen getroffen.</w:t>
            </w:r>
          </w:p>
          <w:p w14:paraId="367F927F" w14:textId="06F968F8" w:rsidR="00DB08A8" w:rsidRDefault="003E5A5E" w:rsidP="00A9458C">
            <w:pPr>
              <w:widowControl w:val="0"/>
              <w:autoSpaceDE w:val="0"/>
              <w:autoSpaceDN w:val="0"/>
              <w:adjustRightInd w:val="0"/>
              <w:rPr>
                <w:rFonts w:cs="Arial"/>
                <w:bCs/>
                <w:color w:val="313131"/>
              </w:rPr>
            </w:pPr>
            <w:r w:rsidRPr="003E5A5E">
              <w:rPr>
                <w:rFonts w:cs="Arial"/>
                <w:bCs/>
                <w:color w:val="313131"/>
              </w:rPr>
              <w:t xml:space="preserve">Bij de generieke vakken is sprake van groepsprocessen, dat is heel goed voor de discussies, terwijl iedereen </w:t>
            </w:r>
            <w:r w:rsidR="00A73E04">
              <w:rPr>
                <w:rFonts w:cs="Arial"/>
                <w:bCs/>
                <w:color w:val="313131"/>
              </w:rPr>
              <w:t>in</w:t>
            </w:r>
            <w:r w:rsidR="00A73E04" w:rsidRPr="003E5A5E">
              <w:rPr>
                <w:rFonts w:cs="Arial"/>
                <w:bCs/>
                <w:color w:val="313131"/>
              </w:rPr>
              <w:t xml:space="preserve"> </w:t>
            </w:r>
            <w:r w:rsidRPr="003E5A5E">
              <w:rPr>
                <w:rFonts w:cs="Arial"/>
                <w:bCs/>
                <w:color w:val="313131"/>
              </w:rPr>
              <w:t>een individueel traject zit. D</w:t>
            </w:r>
            <w:r w:rsidR="003937AB">
              <w:rPr>
                <w:rFonts w:cs="Arial"/>
                <w:bCs/>
                <w:color w:val="313131"/>
              </w:rPr>
              <w:t>e</w:t>
            </w:r>
            <w:r w:rsidRPr="003E5A5E">
              <w:rPr>
                <w:rFonts w:cs="Arial"/>
                <w:bCs/>
                <w:color w:val="313131"/>
              </w:rPr>
              <w:t xml:space="preserve"> onderwijsmedewerkers weten dit goed te handelen.</w:t>
            </w:r>
            <w:r w:rsidR="00A5509D">
              <w:rPr>
                <w:rFonts w:cs="Arial"/>
                <w:bCs/>
                <w:color w:val="313131"/>
              </w:rPr>
              <w:t xml:space="preserve"> </w:t>
            </w:r>
            <w:r>
              <w:rPr>
                <w:rFonts w:cs="Arial"/>
                <w:bCs/>
                <w:color w:val="313131"/>
              </w:rPr>
              <w:t>Werkmeesters moeten wel duidelijker leren rapporteren (onderbouwen) dit is geëvalueerd, en wordt in de volgende trainingen bijgesteld.</w:t>
            </w:r>
          </w:p>
          <w:p w14:paraId="31EF735F" w14:textId="3EC1A785" w:rsidR="00DF6180" w:rsidRPr="00755529" w:rsidRDefault="00DB08A8" w:rsidP="00DF6180">
            <w:pPr>
              <w:rPr>
                <w:ins w:id="7" w:author="Joanna Vos" w:date="2021-02-26T22:40:00Z"/>
                <w:rFonts w:asciiTheme="minorHAnsi" w:hAnsiTheme="minorHAnsi"/>
                <w:b/>
                <w:i/>
              </w:rPr>
            </w:pPr>
            <w:r w:rsidRPr="00FC6100">
              <w:rPr>
                <w:rFonts w:cs="Arial"/>
                <w:bCs/>
                <w:color w:val="313131"/>
                <w:u w:val="single"/>
              </w:rPr>
              <w:t>Zorg en welzijn:</w:t>
            </w:r>
            <w:ins w:id="8" w:author="Joanna Vos" w:date="2021-02-26T22:40:00Z">
              <w:r w:rsidR="00DF6180">
                <w:rPr>
                  <w:rFonts w:asciiTheme="minorHAnsi" w:hAnsiTheme="minorHAnsi"/>
                  <w:b/>
                  <w:i/>
                </w:rPr>
                <w:t xml:space="preserve"> </w:t>
              </w:r>
            </w:ins>
          </w:p>
          <w:p w14:paraId="4A29C0BA" w14:textId="0B2A4083" w:rsidR="00DF6180" w:rsidRPr="00DA1642" w:rsidRDefault="00DA1642" w:rsidP="00DA1642">
            <w:pPr>
              <w:widowControl w:val="0"/>
              <w:autoSpaceDE w:val="0"/>
              <w:autoSpaceDN w:val="0"/>
              <w:adjustRightInd w:val="0"/>
              <w:rPr>
                <w:rFonts w:cs="Arial"/>
                <w:bCs/>
                <w:color w:val="313131"/>
              </w:rPr>
            </w:pPr>
            <w:r>
              <w:t xml:space="preserve"> </w:t>
            </w:r>
            <w:r w:rsidRPr="00DA1642">
              <w:rPr>
                <w:rFonts w:cs="Arial"/>
                <w:bCs/>
                <w:color w:val="313131"/>
              </w:rPr>
              <w:t xml:space="preserve">Vanwege de overstap naar afstandsonderwijs is het didactisch proces geëvalueerd en hierop aangepast. </w:t>
            </w:r>
            <w:r w:rsidR="00D90C6D" w:rsidRPr="00DA1642">
              <w:rPr>
                <w:rFonts w:cs="Arial"/>
                <w:bCs/>
                <w:color w:val="313131"/>
              </w:rPr>
              <w:t>Essentieel zijn de handleidingen en de studiewijzers die in de el</w:t>
            </w:r>
            <w:r w:rsidR="009C6FE0" w:rsidRPr="00DA1642">
              <w:rPr>
                <w:rFonts w:cs="Arial"/>
                <w:bCs/>
                <w:color w:val="313131"/>
              </w:rPr>
              <w:t>ea</w:t>
            </w:r>
            <w:r w:rsidR="00D90C6D" w:rsidRPr="00DA1642">
              <w:rPr>
                <w:rFonts w:cs="Arial"/>
                <w:bCs/>
                <w:color w:val="313131"/>
              </w:rPr>
              <w:t>rning sturing geven aan</w:t>
            </w:r>
            <w:r>
              <w:rPr>
                <w:rFonts w:cs="Arial"/>
                <w:bCs/>
                <w:color w:val="313131"/>
              </w:rPr>
              <w:t xml:space="preserve"> </w:t>
            </w:r>
            <w:r w:rsidR="00D90C6D" w:rsidRPr="00DA1642">
              <w:rPr>
                <w:rFonts w:cs="Arial"/>
                <w:bCs/>
                <w:color w:val="313131"/>
              </w:rPr>
              <w:t>het  onderwijsplan</w:t>
            </w:r>
            <w:r w:rsidR="00CF3EE8" w:rsidRPr="00DA1642">
              <w:rPr>
                <w:rFonts w:cs="Arial"/>
                <w:bCs/>
                <w:color w:val="313131"/>
              </w:rPr>
              <w:t xml:space="preserve">. </w:t>
            </w:r>
            <w:r w:rsidR="00D90C6D" w:rsidRPr="00DA1642">
              <w:rPr>
                <w:rFonts w:cs="Arial"/>
                <w:bCs/>
                <w:color w:val="313131"/>
              </w:rPr>
              <w:t xml:space="preserve"> </w:t>
            </w:r>
            <w:r w:rsidR="00DF6180" w:rsidRPr="00DA1642">
              <w:rPr>
                <w:rFonts w:cs="Arial"/>
                <w:bCs/>
                <w:color w:val="313131"/>
              </w:rPr>
              <w:t>De handleidingen en studiewijzers motiveren en structureren</w:t>
            </w:r>
            <w:r>
              <w:rPr>
                <w:rFonts w:cs="Arial"/>
                <w:bCs/>
                <w:color w:val="313131"/>
              </w:rPr>
              <w:t xml:space="preserve"> </w:t>
            </w:r>
            <w:r w:rsidR="00DF6180" w:rsidRPr="00DA1642">
              <w:rPr>
                <w:rFonts w:cs="Arial"/>
                <w:bCs/>
                <w:color w:val="313131"/>
              </w:rPr>
              <w:t>het zelfstudieproces</w:t>
            </w:r>
            <w:r w:rsidR="00866F96" w:rsidRPr="00DA1642">
              <w:rPr>
                <w:rFonts w:cs="Arial"/>
                <w:bCs/>
                <w:color w:val="313131"/>
              </w:rPr>
              <w:t xml:space="preserve"> binnen de elearning</w:t>
            </w:r>
            <w:r w:rsidR="00DF6180" w:rsidRPr="00DA1642">
              <w:rPr>
                <w:rFonts w:cs="Arial"/>
                <w:bCs/>
                <w:color w:val="313131"/>
              </w:rPr>
              <w:t>.</w:t>
            </w:r>
            <w:r w:rsidR="00D90C6D" w:rsidRPr="00DA1642">
              <w:rPr>
                <w:rFonts w:cs="Arial"/>
                <w:bCs/>
                <w:color w:val="313131"/>
              </w:rPr>
              <w:t xml:space="preserve"> </w:t>
            </w:r>
          </w:p>
          <w:p w14:paraId="09CE8100" w14:textId="65624B8E" w:rsidR="00383E93" w:rsidRPr="003E5A5E" w:rsidRDefault="00EC4436" w:rsidP="00A9458C">
            <w:pPr>
              <w:widowControl w:val="0"/>
              <w:autoSpaceDE w:val="0"/>
              <w:autoSpaceDN w:val="0"/>
              <w:adjustRightInd w:val="0"/>
              <w:rPr>
                <w:rFonts w:cs="Arial"/>
                <w:bCs/>
                <w:color w:val="313131"/>
              </w:rPr>
            </w:pPr>
            <w:r w:rsidRPr="00DA1642">
              <w:rPr>
                <w:rFonts w:cs="Arial"/>
                <w:bCs/>
                <w:color w:val="313131"/>
              </w:rPr>
              <w:t>Het didactisch handelen van het docententeam stelt studenten</w:t>
            </w:r>
            <w:r w:rsidR="00D83DF9">
              <w:rPr>
                <w:rFonts w:cs="Arial"/>
                <w:bCs/>
                <w:color w:val="313131"/>
              </w:rPr>
              <w:t xml:space="preserve"> binnen de e-learning</w:t>
            </w:r>
            <w:r w:rsidRPr="00DA1642">
              <w:rPr>
                <w:rFonts w:cs="Arial"/>
                <w:bCs/>
                <w:color w:val="313131"/>
              </w:rPr>
              <w:t xml:space="preserve"> in staat tot leren en ontwikkelen. </w:t>
            </w:r>
            <w:r w:rsidR="00DF6180" w:rsidRPr="00DA1642">
              <w:rPr>
                <w:rFonts w:cs="Arial"/>
                <w:bCs/>
                <w:color w:val="313131"/>
              </w:rPr>
              <w:t>Praktijkdocenten (praktijkdagen) werken interactief met studenten aan de hand van heldere en haalbare leerdoelen.</w:t>
            </w:r>
            <w:r w:rsidR="00D90C6D">
              <w:rPr>
                <w:rFonts w:cs="Arial"/>
                <w:bCs/>
                <w:color w:val="313131"/>
              </w:rPr>
              <w:t xml:space="preserve"> Hierdoor is er een krachtig leerklimaat</w:t>
            </w:r>
            <w:r w:rsidRPr="00DA1642">
              <w:rPr>
                <w:rFonts w:cs="Arial"/>
                <w:bCs/>
                <w:color w:val="313131"/>
              </w:rPr>
              <w:t xml:space="preserve">. </w:t>
            </w:r>
            <w:r w:rsidR="00D90C6D">
              <w:rPr>
                <w:rFonts w:cs="Arial"/>
                <w:bCs/>
                <w:color w:val="313131"/>
              </w:rPr>
              <w:t xml:space="preserve">Generieke docenten, REN, zijn gecertificeerd voor deze onderdelen mbt onderwijs en examentraining. </w:t>
            </w:r>
          </w:p>
        </w:tc>
        <w:tc>
          <w:tcPr>
            <w:tcW w:w="1215" w:type="dxa"/>
          </w:tcPr>
          <w:p w14:paraId="523790D9" w14:textId="33034F27" w:rsidR="00A9458C" w:rsidRDefault="00A9458C" w:rsidP="00A9458C">
            <w:pPr>
              <w:widowControl w:val="0"/>
              <w:autoSpaceDE w:val="0"/>
              <w:autoSpaceDN w:val="0"/>
              <w:adjustRightInd w:val="0"/>
              <w:rPr>
                <w:rFonts w:cs="Arial"/>
                <w:b/>
                <w:bCs/>
                <w:color w:val="313131"/>
              </w:rPr>
            </w:pPr>
          </w:p>
        </w:tc>
      </w:tr>
      <w:tr w:rsidR="00A9458C" w14:paraId="076D0503" w14:textId="77777777" w:rsidTr="00087EFE">
        <w:tc>
          <w:tcPr>
            <w:tcW w:w="8417" w:type="dxa"/>
          </w:tcPr>
          <w:p w14:paraId="78368D24" w14:textId="1719718D" w:rsidR="00A9458C" w:rsidRDefault="003E5A5E" w:rsidP="00A9458C">
            <w:pPr>
              <w:widowControl w:val="0"/>
              <w:autoSpaceDE w:val="0"/>
              <w:autoSpaceDN w:val="0"/>
              <w:adjustRightInd w:val="0"/>
              <w:ind w:right="-4118"/>
              <w:rPr>
                <w:rFonts w:cs="Arial"/>
                <w:b/>
                <w:bCs/>
                <w:color w:val="313131"/>
              </w:rPr>
            </w:pPr>
            <w:r>
              <w:rPr>
                <w:rFonts w:cs="Arial"/>
                <w:b/>
                <w:bCs/>
                <w:color w:val="313131"/>
              </w:rPr>
              <w:t>Beroepspraktijkvorming OP7</w:t>
            </w:r>
          </w:p>
        </w:tc>
        <w:tc>
          <w:tcPr>
            <w:tcW w:w="1215" w:type="dxa"/>
          </w:tcPr>
          <w:p w14:paraId="5FD19C7B" w14:textId="77777777" w:rsidR="00A9458C" w:rsidRDefault="00A9458C" w:rsidP="00A9458C">
            <w:pPr>
              <w:widowControl w:val="0"/>
              <w:autoSpaceDE w:val="0"/>
              <w:autoSpaceDN w:val="0"/>
              <w:adjustRightInd w:val="0"/>
              <w:rPr>
                <w:rFonts w:cs="Arial"/>
                <w:b/>
                <w:bCs/>
                <w:color w:val="313131"/>
              </w:rPr>
            </w:pPr>
          </w:p>
        </w:tc>
      </w:tr>
      <w:tr w:rsidR="00A9458C" w14:paraId="425D9EE7" w14:textId="77777777" w:rsidTr="00087EFE">
        <w:tc>
          <w:tcPr>
            <w:tcW w:w="8417" w:type="dxa"/>
          </w:tcPr>
          <w:p w14:paraId="7735FBEA" w14:textId="77777777" w:rsidR="00A9458C" w:rsidRDefault="00A9458C" w:rsidP="00A9458C">
            <w:pPr>
              <w:widowControl w:val="0"/>
              <w:autoSpaceDE w:val="0"/>
              <w:autoSpaceDN w:val="0"/>
              <w:adjustRightInd w:val="0"/>
              <w:rPr>
                <w:rFonts w:cs="Arial"/>
                <w:b/>
                <w:bCs/>
                <w:color w:val="313131"/>
              </w:rPr>
            </w:pPr>
            <w:r>
              <w:rPr>
                <w:rFonts w:cs="Arial"/>
                <w:b/>
                <w:bCs/>
                <w:color w:val="313131"/>
              </w:rPr>
              <w:t>Basiskwaliteit (wettelijke eisen)</w:t>
            </w:r>
            <w:r w:rsidR="003E5A5E">
              <w:rPr>
                <w:rFonts w:cs="Arial"/>
                <w:b/>
                <w:bCs/>
                <w:color w:val="313131"/>
              </w:rPr>
              <w:t xml:space="preserve"> </w:t>
            </w:r>
          </w:p>
          <w:p w14:paraId="5501BD8A" w14:textId="79A1BA94" w:rsidR="00CC1337" w:rsidRDefault="00CC1337" w:rsidP="00A9458C">
            <w:pPr>
              <w:widowControl w:val="0"/>
              <w:autoSpaceDE w:val="0"/>
              <w:autoSpaceDN w:val="0"/>
              <w:adjustRightInd w:val="0"/>
              <w:rPr>
                <w:rFonts w:cs="Arial"/>
                <w:color w:val="313131"/>
              </w:rPr>
            </w:pPr>
            <w:r w:rsidRPr="00CC1337">
              <w:rPr>
                <w:rFonts w:cs="Arial"/>
                <w:color w:val="313131"/>
              </w:rPr>
              <w:t xml:space="preserve">Alle studenten binnen AndereStart </w:t>
            </w:r>
            <w:r>
              <w:rPr>
                <w:rFonts w:cs="Arial"/>
                <w:color w:val="313131"/>
              </w:rPr>
              <w:t xml:space="preserve">volgen een praktijkleerroute. De BPV </w:t>
            </w:r>
            <w:r w:rsidR="00866F96">
              <w:rPr>
                <w:rFonts w:cs="Arial"/>
                <w:color w:val="313131"/>
              </w:rPr>
              <w:t xml:space="preserve">leerbedrijven </w:t>
            </w:r>
            <w:r>
              <w:rPr>
                <w:rFonts w:cs="Arial"/>
                <w:color w:val="313131"/>
              </w:rPr>
              <w:t>zijn altijd SBB erkend</w:t>
            </w:r>
            <w:r w:rsidR="00EC4436">
              <w:rPr>
                <w:rFonts w:cs="Arial"/>
                <w:color w:val="313131"/>
              </w:rPr>
              <w:t>.</w:t>
            </w:r>
            <w:r>
              <w:rPr>
                <w:rFonts w:cs="Arial"/>
                <w:color w:val="313131"/>
              </w:rPr>
              <w:t xml:space="preserve"> </w:t>
            </w:r>
          </w:p>
          <w:p w14:paraId="6C8C0212" w14:textId="702709E0" w:rsidR="00CC1337" w:rsidRDefault="00CC1337" w:rsidP="00A9458C">
            <w:pPr>
              <w:widowControl w:val="0"/>
              <w:autoSpaceDE w:val="0"/>
              <w:autoSpaceDN w:val="0"/>
              <w:adjustRightInd w:val="0"/>
              <w:rPr>
                <w:rFonts w:cs="Arial"/>
                <w:color w:val="313131"/>
              </w:rPr>
            </w:pPr>
            <w:r>
              <w:rPr>
                <w:rFonts w:cs="Arial"/>
                <w:color w:val="313131"/>
              </w:rPr>
              <w:t xml:space="preserve">Bij </w:t>
            </w:r>
            <w:r w:rsidRPr="00FC6100">
              <w:rPr>
                <w:rFonts w:cs="Arial"/>
                <w:bCs/>
                <w:color w:val="313131"/>
                <w:u w:val="single"/>
              </w:rPr>
              <w:t>AnderePraktijk is</w:t>
            </w:r>
            <w:r>
              <w:rPr>
                <w:rFonts w:cs="Arial"/>
                <w:color w:val="313131"/>
              </w:rPr>
              <w:t xml:space="preserve"> er bij de meeste uitstroomrichtingen contact met het bedrijfsleven via </w:t>
            </w:r>
            <w:r>
              <w:rPr>
                <w:rFonts w:cs="Arial"/>
                <w:color w:val="313131"/>
              </w:rPr>
              <w:lastRenderedPageBreak/>
              <w:t xml:space="preserve">de brancheorganisaties waar samenwerkingsovereenkomsten mee zijn. </w:t>
            </w:r>
          </w:p>
          <w:p w14:paraId="116B6365" w14:textId="4C7FB5ED" w:rsidR="00CC1337" w:rsidRPr="00D83DF9" w:rsidRDefault="002B3E14" w:rsidP="00A9458C">
            <w:pPr>
              <w:widowControl w:val="0"/>
              <w:autoSpaceDE w:val="0"/>
              <w:autoSpaceDN w:val="0"/>
              <w:adjustRightInd w:val="0"/>
              <w:rPr>
                <w:rFonts w:cs="Arial"/>
                <w:color w:val="313131"/>
              </w:rPr>
            </w:pPr>
            <w:r>
              <w:rPr>
                <w:rFonts w:cs="Arial"/>
                <w:color w:val="313131"/>
              </w:rPr>
              <w:t>Er zijn speciale BPV documenten ontwikkeld voor de participanten. De POK is op orde.</w:t>
            </w:r>
          </w:p>
          <w:p w14:paraId="66704772" w14:textId="71625366" w:rsidR="00866F96" w:rsidRPr="00F2564A" w:rsidRDefault="0095058F" w:rsidP="00866F96">
            <w:pPr>
              <w:ind w:left="598" w:hanging="598"/>
              <w:rPr>
                <w:ins w:id="9" w:author="Joanna Vos" w:date="2021-02-27T10:45:00Z"/>
                <w:rFonts w:asciiTheme="minorHAnsi" w:hAnsiTheme="minorHAnsi"/>
                <w:sz w:val="24"/>
                <w:szCs w:val="24"/>
              </w:rPr>
            </w:pPr>
            <w:r w:rsidRPr="0095058F">
              <w:rPr>
                <w:rFonts w:cs="Arial"/>
                <w:color w:val="313131"/>
                <w:u w:val="single"/>
              </w:rPr>
              <w:t xml:space="preserve">Zorg en welzijn: </w:t>
            </w:r>
          </w:p>
          <w:p w14:paraId="62821E8A" w14:textId="77777777" w:rsidR="00EC4436" w:rsidRPr="00F2564A" w:rsidRDefault="00866F96" w:rsidP="00D83DF9">
            <w:pPr>
              <w:rPr>
                <w:rFonts w:asciiTheme="majorHAnsi" w:hAnsiTheme="majorHAnsi" w:cstheme="majorHAnsi"/>
              </w:rPr>
            </w:pPr>
            <w:r w:rsidRPr="00F2564A">
              <w:rPr>
                <w:rFonts w:asciiTheme="majorHAnsi" w:hAnsiTheme="majorHAnsi" w:cstheme="majorHAnsi"/>
              </w:rPr>
              <w:t>Alle leerbedrijven voldoen aan de eisen uit de POK, met name de mogelijkheid</w:t>
            </w:r>
          </w:p>
          <w:p w14:paraId="139B82E5" w14:textId="27722F04" w:rsidR="00F2564A" w:rsidRDefault="00866F96" w:rsidP="00866F96">
            <w:pPr>
              <w:ind w:left="598" w:hanging="598"/>
              <w:rPr>
                <w:rFonts w:asciiTheme="majorHAnsi" w:hAnsiTheme="majorHAnsi" w:cstheme="majorHAnsi"/>
              </w:rPr>
            </w:pPr>
            <w:r w:rsidRPr="00F2564A">
              <w:rPr>
                <w:rFonts w:asciiTheme="majorHAnsi" w:hAnsiTheme="majorHAnsi" w:cstheme="majorHAnsi"/>
              </w:rPr>
              <w:t>om de aangereikte BPV-opdrachten uit te voeren en de beschikbaarheid van een</w:t>
            </w:r>
          </w:p>
          <w:p w14:paraId="7C65EDE5" w14:textId="6D9410D6" w:rsidR="0095058F" w:rsidRPr="00D83DF9" w:rsidRDefault="00866F96" w:rsidP="00D83DF9">
            <w:pPr>
              <w:ind w:left="598" w:hanging="598"/>
              <w:rPr>
                <w:rFonts w:asciiTheme="majorHAnsi" w:hAnsiTheme="majorHAnsi" w:cstheme="majorHAnsi"/>
              </w:rPr>
            </w:pPr>
            <w:r w:rsidRPr="00F2564A">
              <w:rPr>
                <w:rFonts w:asciiTheme="majorHAnsi" w:hAnsiTheme="majorHAnsi" w:cstheme="majorHAnsi"/>
              </w:rPr>
              <w:t>deskundige praktijkbegeleider en praktijkexaminator.</w:t>
            </w:r>
            <w:r w:rsidR="00F2564A">
              <w:rPr>
                <w:rFonts w:asciiTheme="minorHAnsi" w:hAnsiTheme="minorHAnsi" w:cstheme="minorHAnsi"/>
              </w:rPr>
              <w:t xml:space="preserve"> </w:t>
            </w:r>
          </w:p>
        </w:tc>
        <w:tc>
          <w:tcPr>
            <w:tcW w:w="1215" w:type="dxa"/>
          </w:tcPr>
          <w:p w14:paraId="6D647807" w14:textId="77777777" w:rsidR="00A9458C" w:rsidRDefault="00A9458C" w:rsidP="00A9458C">
            <w:pPr>
              <w:widowControl w:val="0"/>
              <w:autoSpaceDE w:val="0"/>
              <w:autoSpaceDN w:val="0"/>
              <w:adjustRightInd w:val="0"/>
              <w:rPr>
                <w:rFonts w:cs="Arial"/>
                <w:b/>
                <w:bCs/>
                <w:color w:val="313131"/>
              </w:rPr>
            </w:pPr>
            <w:r>
              <w:rPr>
                <w:rFonts w:cs="Arial"/>
                <w:b/>
                <w:bCs/>
                <w:color w:val="313131"/>
              </w:rPr>
              <w:lastRenderedPageBreak/>
              <w:t>voldaan</w:t>
            </w:r>
          </w:p>
        </w:tc>
      </w:tr>
      <w:tr w:rsidR="00A9458C" w14:paraId="7529A567" w14:textId="77777777" w:rsidTr="00087EFE">
        <w:tc>
          <w:tcPr>
            <w:tcW w:w="8417" w:type="dxa"/>
          </w:tcPr>
          <w:p w14:paraId="2C3D2F6C" w14:textId="77777777" w:rsidR="002B3E14" w:rsidRDefault="00BF7FB6" w:rsidP="00A9458C">
            <w:pPr>
              <w:widowControl w:val="0"/>
              <w:autoSpaceDE w:val="0"/>
              <w:autoSpaceDN w:val="0"/>
              <w:adjustRightInd w:val="0"/>
              <w:rPr>
                <w:rFonts w:cs="Arial"/>
                <w:bCs/>
                <w:color w:val="313131"/>
              </w:rPr>
            </w:pPr>
            <w:r>
              <w:rPr>
                <w:rFonts w:cs="Arial"/>
                <w:b/>
                <w:bCs/>
                <w:color w:val="313131"/>
              </w:rPr>
              <w:t>Instellingsbeleid:</w:t>
            </w:r>
            <w:r w:rsidRPr="00EE1F66">
              <w:rPr>
                <w:rFonts w:cs="Arial"/>
                <w:bCs/>
                <w:color w:val="313131"/>
              </w:rPr>
              <w:t xml:space="preserve"> </w:t>
            </w:r>
          </w:p>
          <w:p w14:paraId="1CA5CF39" w14:textId="5E4CFCE0" w:rsidR="00CC1337" w:rsidRPr="0095058F" w:rsidRDefault="002B3E14" w:rsidP="00A9458C">
            <w:pPr>
              <w:widowControl w:val="0"/>
              <w:autoSpaceDE w:val="0"/>
              <w:autoSpaceDN w:val="0"/>
              <w:adjustRightInd w:val="0"/>
              <w:rPr>
                <w:rFonts w:cs="Arial"/>
                <w:bCs/>
                <w:color w:val="313131"/>
              </w:rPr>
            </w:pPr>
            <w:r w:rsidRPr="00FC6100">
              <w:rPr>
                <w:rFonts w:cs="Arial"/>
                <w:bCs/>
                <w:color w:val="313131"/>
                <w:u w:val="single"/>
              </w:rPr>
              <w:t>AnderePraktijk:</w:t>
            </w:r>
            <w:r>
              <w:rPr>
                <w:rFonts w:cs="Arial"/>
                <w:bCs/>
                <w:color w:val="313131"/>
              </w:rPr>
              <w:t xml:space="preserve"> </w:t>
            </w:r>
            <w:r w:rsidR="00BF7FB6" w:rsidRPr="00EE1F66">
              <w:rPr>
                <w:rFonts w:cs="Arial"/>
                <w:bCs/>
                <w:color w:val="313131"/>
              </w:rPr>
              <w:t>alle</w:t>
            </w:r>
            <w:r w:rsidR="00EE1F66" w:rsidRPr="00EE1F66">
              <w:rPr>
                <w:rFonts w:cs="Arial"/>
                <w:bCs/>
                <w:color w:val="313131"/>
              </w:rPr>
              <w:t xml:space="preserve"> werkzaamheden </w:t>
            </w:r>
            <w:r>
              <w:rPr>
                <w:rFonts w:cs="Arial"/>
                <w:bCs/>
                <w:color w:val="313131"/>
              </w:rPr>
              <w:t xml:space="preserve">(de </w:t>
            </w:r>
            <w:r w:rsidR="00EE1F66" w:rsidRPr="00EE1F66">
              <w:rPr>
                <w:rFonts w:cs="Arial"/>
                <w:bCs/>
                <w:color w:val="313131"/>
              </w:rPr>
              <w:t>leerwerkplekken</w:t>
            </w:r>
            <w:r w:rsidR="00EE1F66">
              <w:rPr>
                <w:rFonts w:cs="Arial"/>
                <w:bCs/>
                <w:color w:val="313131"/>
              </w:rPr>
              <w:t xml:space="preserve"> binnen de PI</w:t>
            </w:r>
            <w:r w:rsidR="00EE1F66" w:rsidRPr="00EE1F66">
              <w:rPr>
                <w:rFonts w:cs="Arial"/>
                <w:bCs/>
                <w:color w:val="313131"/>
              </w:rPr>
              <w:t>) zijn erkend door SBB</w:t>
            </w:r>
            <w:r w:rsidR="00EE1F66">
              <w:rPr>
                <w:rFonts w:cs="Arial"/>
                <w:bCs/>
                <w:color w:val="313131"/>
              </w:rPr>
              <w:t xml:space="preserve">, door de pilots praktijkleer komt er een intensieve samenwerking op gang met de </w:t>
            </w:r>
            <w:r w:rsidR="00BF7FB6">
              <w:rPr>
                <w:rFonts w:cs="Arial"/>
                <w:bCs/>
                <w:color w:val="313131"/>
              </w:rPr>
              <w:t>regio’s,</w:t>
            </w:r>
            <w:r w:rsidR="00EE1F66">
              <w:rPr>
                <w:rFonts w:cs="Arial"/>
                <w:bCs/>
                <w:color w:val="313131"/>
              </w:rPr>
              <w:t xml:space="preserve"> hier zal verder op worden gefocust in de toekomst.</w:t>
            </w:r>
            <w:r w:rsidR="00F70DFB">
              <w:rPr>
                <w:rFonts w:cs="Arial"/>
                <w:bCs/>
                <w:color w:val="313131"/>
              </w:rPr>
              <w:t xml:space="preserve"> </w:t>
            </w:r>
          </w:p>
        </w:tc>
        <w:tc>
          <w:tcPr>
            <w:tcW w:w="1215" w:type="dxa"/>
          </w:tcPr>
          <w:p w14:paraId="200B863D"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1D246084" w14:textId="77777777" w:rsidTr="00087EFE">
        <w:tc>
          <w:tcPr>
            <w:tcW w:w="8417" w:type="dxa"/>
          </w:tcPr>
          <w:p w14:paraId="59BB590D" w14:textId="77777777" w:rsidR="00A9458C" w:rsidRDefault="00A9458C" w:rsidP="00A9458C">
            <w:pPr>
              <w:widowControl w:val="0"/>
              <w:autoSpaceDE w:val="0"/>
              <w:autoSpaceDN w:val="0"/>
              <w:adjustRightInd w:val="0"/>
              <w:rPr>
                <w:rFonts w:cs="Arial"/>
                <w:b/>
                <w:bCs/>
                <w:color w:val="313131"/>
              </w:rPr>
            </w:pPr>
            <w:r>
              <w:rPr>
                <w:rFonts w:cs="Arial"/>
                <w:b/>
                <w:bCs/>
                <w:color w:val="313131"/>
              </w:rPr>
              <w:t>Oordeel en Onderbouwing:</w:t>
            </w:r>
          </w:p>
          <w:p w14:paraId="62E251B6" w14:textId="32A9FED4" w:rsidR="00EE1F66" w:rsidRDefault="00DB08A8" w:rsidP="00DB08A8">
            <w:pPr>
              <w:widowControl w:val="0"/>
              <w:autoSpaceDE w:val="0"/>
              <w:autoSpaceDN w:val="0"/>
              <w:adjustRightInd w:val="0"/>
              <w:rPr>
                <w:rFonts w:cs="Arial"/>
                <w:bCs/>
                <w:color w:val="313131"/>
              </w:rPr>
            </w:pPr>
            <w:r w:rsidRPr="00FC6100">
              <w:rPr>
                <w:rFonts w:cs="Arial"/>
                <w:bCs/>
                <w:color w:val="313131"/>
                <w:u w:val="single"/>
              </w:rPr>
              <w:t>AnderePraktijk:</w:t>
            </w:r>
            <w:r w:rsidR="00D83DF9">
              <w:rPr>
                <w:rFonts w:cs="Arial"/>
                <w:bCs/>
                <w:color w:val="313131"/>
                <w:u w:val="single"/>
              </w:rPr>
              <w:t xml:space="preserve"> </w:t>
            </w:r>
            <w:r w:rsidR="00EE1F66">
              <w:rPr>
                <w:rFonts w:cs="Arial"/>
                <w:bCs/>
                <w:color w:val="313131"/>
              </w:rPr>
              <w:t xml:space="preserve">Tijdens de </w:t>
            </w:r>
            <w:r w:rsidR="00BF7FB6">
              <w:rPr>
                <w:rFonts w:cs="Arial"/>
                <w:bCs/>
                <w:color w:val="313131"/>
              </w:rPr>
              <w:t>BPV-periode</w:t>
            </w:r>
            <w:r w:rsidR="00EE1F66">
              <w:rPr>
                <w:rFonts w:cs="Arial"/>
                <w:bCs/>
                <w:color w:val="313131"/>
              </w:rPr>
              <w:t xml:space="preserve"> </w:t>
            </w:r>
            <w:r w:rsidR="00BF7FB6">
              <w:rPr>
                <w:rFonts w:cs="Arial"/>
                <w:bCs/>
                <w:color w:val="313131"/>
              </w:rPr>
              <w:t>(diplomatraject</w:t>
            </w:r>
            <w:r w:rsidR="00EE1F66">
              <w:rPr>
                <w:rFonts w:cs="Arial"/>
                <w:bCs/>
                <w:color w:val="313131"/>
              </w:rPr>
              <w:t>) komt een leer</w:t>
            </w:r>
            <w:r>
              <w:rPr>
                <w:rFonts w:cs="Arial"/>
                <w:bCs/>
                <w:color w:val="313131"/>
              </w:rPr>
              <w:t>proces</w:t>
            </w:r>
            <w:r w:rsidR="00EE1F66">
              <w:rPr>
                <w:rFonts w:cs="Arial"/>
                <w:bCs/>
                <w:color w:val="313131"/>
              </w:rPr>
              <w:t xml:space="preserve">begeleider </w:t>
            </w:r>
            <w:r w:rsidR="00036E81">
              <w:rPr>
                <w:rFonts w:cs="Arial"/>
                <w:bCs/>
                <w:color w:val="313131"/>
              </w:rPr>
              <w:t xml:space="preserve">minimaal </w:t>
            </w:r>
            <w:r w:rsidR="00EE1F66">
              <w:rPr>
                <w:rFonts w:cs="Arial"/>
                <w:bCs/>
                <w:color w:val="313131"/>
              </w:rPr>
              <w:t xml:space="preserve">2x langs: </w:t>
            </w:r>
            <w:r w:rsidR="003937AB">
              <w:rPr>
                <w:rFonts w:cs="Arial"/>
                <w:bCs/>
                <w:color w:val="313131"/>
              </w:rPr>
              <w:t xml:space="preserve">voor minimaal </w:t>
            </w:r>
            <w:r w:rsidR="00EE1F66">
              <w:rPr>
                <w:rFonts w:cs="Arial"/>
                <w:bCs/>
                <w:color w:val="313131"/>
              </w:rPr>
              <w:t xml:space="preserve">een tussen- en een eindbeoordeling. </w:t>
            </w:r>
            <w:r>
              <w:rPr>
                <w:rFonts w:cs="Arial"/>
                <w:bCs/>
                <w:color w:val="313131"/>
              </w:rPr>
              <w:t>(of in coronatijd telefonisch overleg)</w:t>
            </w:r>
            <w:r w:rsidR="00D83DF9">
              <w:rPr>
                <w:rFonts w:cs="Arial"/>
                <w:bCs/>
                <w:color w:val="313131"/>
              </w:rPr>
              <w:t xml:space="preserve"> </w:t>
            </w:r>
            <w:r w:rsidR="00FC6100">
              <w:rPr>
                <w:rFonts w:cs="Arial"/>
                <w:bCs/>
                <w:color w:val="313131"/>
              </w:rPr>
              <w:t>De aangestelde leerprocesbegeleiders van AndereStart worden zoveel mogelijk geworven uit de bron van docenten di reeds werkzaam zijn bij een ROC. (b.v. voor 1 of 2 dagen in de week) De kruisbestuiving is verrassend hierdoor komt samenwerking op gang.</w:t>
            </w:r>
            <w:r w:rsidR="00D83DF9">
              <w:rPr>
                <w:rFonts w:cs="Arial"/>
                <w:bCs/>
                <w:color w:val="313131"/>
              </w:rPr>
              <w:t xml:space="preserve"> </w:t>
            </w:r>
            <w:r w:rsidR="0095058F">
              <w:rPr>
                <w:rFonts w:cs="Arial"/>
                <w:bCs/>
                <w:color w:val="313131"/>
              </w:rPr>
              <w:t xml:space="preserve">Bedrijfsleven: door samenwerking met brancheorganisaties wordt het bedrijfsleven betrokken bij de opleidingstrajecten (SVS, IPC, NIL, Savantis, Hout dat werkt) </w:t>
            </w:r>
          </w:p>
          <w:p w14:paraId="31AEA972" w14:textId="63ACFB18" w:rsidR="00DF6180" w:rsidRPr="00755529" w:rsidRDefault="00DB08A8" w:rsidP="00DF6180">
            <w:pPr>
              <w:rPr>
                <w:ins w:id="10" w:author="Joanna Vos" w:date="2021-02-26T22:43:00Z"/>
                <w:rFonts w:asciiTheme="minorHAnsi" w:hAnsiTheme="minorHAnsi"/>
                <w:b/>
                <w:i/>
              </w:rPr>
            </w:pPr>
            <w:r w:rsidRPr="00FC6100">
              <w:rPr>
                <w:rFonts w:cs="Arial"/>
                <w:bCs/>
                <w:color w:val="313131"/>
                <w:u w:val="single"/>
              </w:rPr>
              <w:t>Zorg en welzijn:</w:t>
            </w:r>
            <w:ins w:id="11" w:author="Joanna Vos" w:date="2021-02-26T22:43:00Z">
              <w:r w:rsidR="00DF6180">
                <w:rPr>
                  <w:rFonts w:asciiTheme="minorHAnsi" w:hAnsiTheme="minorHAnsi"/>
                  <w:b/>
                  <w:i/>
                </w:rPr>
                <w:t xml:space="preserve"> </w:t>
              </w:r>
            </w:ins>
          </w:p>
          <w:p w14:paraId="49FA28E8" w14:textId="4B6C3C5B" w:rsidR="00F2564A" w:rsidRDefault="00DF6180" w:rsidP="00DF6180">
            <w:pPr>
              <w:ind w:left="598" w:hanging="598"/>
              <w:rPr>
                <w:rFonts w:asciiTheme="majorHAnsi" w:hAnsiTheme="majorHAnsi" w:cstheme="majorHAnsi"/>
                <w:bCs/>
              </w:rPr>
            </w:pPr>
            <w:r w:rsidRPr="00F2564A">
              <w:rPr>
                <w:rFonts w:asciiTheme="majorHAnsi" w:hAnsiTheme="majorHAnsi" w:cstheme="majorHAnsi"/>
                <w:bCs/>
              </w:rPr>
              <w:t>Voorafgaand aan de BPV ontvangen studenten en praktijkbegeleiders en -examinatoren</w:t>
            </w:r>
            <w:r w:rsidR="00D83DF9">
              <w:rPr>
                <w:rFonts w:asciiTheme="majorHAnsi" w:hAnsiTheme="majorHAnsi" w:cstheme="majorHAnsi"/>
                <w:bCs/>
              </w:rPr>
              <w:t>-</w:t>
            </w:r>
          </w:p>
          <w:p w14:paraId="275660DF" w14:textId="6783EEC7" w:rsidR="00F2564A" w:rsidRDefault="00DF6180" w:rsidP="00D83DF9">
            <w:pPr>
              <w:ind w:left="598" w:hanging="598"/>
              <w:rPr>
                <w:rFonts w:asciiTheme="majorHAnsi" w:hAnsiTheme="majorHAnsi" w:cstheme="majorHAnsi"/>
                <w:bCs/>
              </w:rPr>
            </w:pPr>
            <w:r w:rsidRPr="00F2564A">
              <w:rPr>
                <w:rFonts w:asciiTheme="majorHAnsi" w:hAnsiTheme="majorHAnsi" w:cstheme="majorHAnsi"/>
                <w:bCs/>
              </w:rPr>
              <w:t>handleidingen over de BPV.</w:t>
            </w:r>
            <w:r w:rsidR="00D83DF9">
              <w:rPr>
                <w:rFonts w:asciiTheme="majorHAnsi" w:hAnsiTheme="majorHAnsi" w:cstheme="majorHAnsi"/>
                <w:bCs/>
              </w:rPr>
              <w:t xml:space="preserve"> </w:t>
            </w:r>
            <w:r w:rsidRPr="00F2564A">
              <w:rPr>
                <w:rFonts w:asciiTheme="majorHAnsi" w:hAnsiTheme="majorHAnsi" w:cstheme="majorHAnsi"/>
                <w:bCs/>
              </w:rPr>
              <w:t>BPV-docenten monitoren de voortgang van de BPV actief via</w:t>
            </w:r>
          </w:p>
          <w:p w14:paraId="00742F4F" w14:textId="06501D3C" w:rsidR="00F2564A" w:rsidRDefault="00DF6180" w:rsidP="00F2564A">
            <w:pPr>
              <w:ind w:left="598" w:hanging="598"/>
              <w:rPr>
                <w:rFonts w:cs="Arial"/>
                <w:bCs/>
                <w:color w:val="313131"/>
              </w:rPr>
            </w:pPr>
            <w:r w:rsidRPr="00F2564A">
              <w:rPr>
                <w:rFonts w:asciiTheme="majorHAnsi" w:hAnsiTheme="majorHAnsi" w:cstheme="majorHAnsi"/>
                <w:bCs/>
              </w:rPr>
              <w:t>ingeleverde en beoordeelde BPV-opdrachten en onderbouwingen</w:t>
            </w:r>
            <w:r w:rsidRPr="00F2564A">
              <w:rPr>
                <w:rFonts w:asciiTheme="majorHAnsi" w:hAnsiTheme="majorHAnsi" w:cstheme="majorHAnsi"/>
              </w:rPr>
              <w:t>.</w:t>
            </w:r>
            <w:r w:rsidR="0095058F">
              <w:rPr>
                <w:rFonts w:cs="Arial"/>
                <w:bCs/>
                <w:color w:val="313131"/>
                <w:u w:val="single"/>
              </w:rPr>
              <w:t xml:space="preserve"> </w:t>
            </w:r>
            <w:r w:rsidR="00EC4436" w:rsidRPr="00F2564A">
              <w:rPr>
                <w:rFonts w:cs="Arial"/>
                <w:bCs/>
                <w:color w:val="313131"/>
              </w:rPr>
              <w:t>De BPV docent volgt</w:t>
            </w:r>
          </w:p>
          <w:p w14:paraId="406B0FC5" w14:textId="014F9C99" w:rsidR="00F2564A" w:rsidRPr="00D83DF9" w:rsidRDefault="00EC4436" w:rsidP="00F2564A">
            <w:pPr>
              <w:ind w:left="598" w:hanging="598"/>
              <w:rPr>
                <w:rFonts w:cs="Arial"/>
                <w:bCs/>
                <w:color w:val="313131"/>
              </w:rPr>
            </w:pPr>
            <w:r w:rsidRPr="00F2564A">
              <w:rPr>
                <w:rFonts w:cs="Arial"/>
                <w:bCs/>
                <w:color w:val="313131"/>
              </w:rPr>
              <w:t xml:space="preserve">samen met </w:t>
            </w:r>
            <w:r w:rsidRPr="00F2564A">
              <w:t>de praktijkbegeleider de voortgang</w:t>
            </w:r>
            <w:r>
              <w:t xml:space="preserve"> </w:t>
            </w:r>
            <w:r w:rsidR="00833EA4" w:rsidRPr="00D83DF9">
              <w:rPr>
                <w:rFonts w:cs="Arial"/>
                <w:bCs/>
                <w:color w:val="313131"/>
              </w:rPr>
              <w:t>BPV docenten bezoeken</w:t>
            </w:r>
            <w:r w:rsidR="00BF3353" w:rsidRPr="00D83DF9">
              <w:rPr>
                <w:rFonts w:cs="Arial"/>
                <w:bCs/>
                <w:color w:val="313131"/>
              </w:rPr>
              <w:t xml:space="preserve"> het</w:t>
            </w:r>
          </w:p>
          <w:p w14:paraId="71E36EEF" w14:textId="64AD1932" w:rsidR="00F2564A" w:rsidRPr="00D83DF9" w:rsidRDefault="00D83DF9" w:rsidP="00F2564A">
            <w:pPr>
              <w:ind w:left="598" w:hanging="598"/>
              <w:rPr>
                <w:rFonts w:asciiTheme="majorHAnsi" w:hAnsiTheme="majorHAnsi" w:cstheme="majorHAnsi"/>
              </w:rPr>
            </w:pPr>
            <w:r>
              <w:rPr>
                <w:rFonts w:cs="Arial"/>
                <w:bCs/>
                <w:color w:val="313131"/>
              </w:rPr>
              <w:t>l</w:t>
            </w:r>
            <w:r w:rsidRPr="00D83DF9">
              <w:rPr>
                <w:rFonts w:cs="Arial"/>
                <w:bCs/>
                <w:color w:val="313131"/>
              </w:rPr>
              <w:t>eerbedrijf</w:t>
            </w:r>
            <w:r w:rsidR="00BF3353" w:rsidRPr="00D83DF9">
              <w:rPr>
                <w:rFonts w:cs="Arial"/>
                <w:bCs/>
                <w:color w:val="313131"/>
              </w:rPr>
              <w:t xml:space="preserve"> </w:t>
            </w:r>
            <w:r w:rsidR="00382BF5" w:rsidRPr="00D83DF9">
              <w:rPr>
                <w:rFonts w:cs="Arial"/>
                <w:bCs/>
                <w:color w:val="313131"/>
              </w:rPr>
              <w:t>2x</w:t>
            </w:r>
            <w:r w:rsidR="00BF3353" w:rsidRPr="00D83DF9">
              <w:rPr>
                <w:rFonts w:cs="Arial"/>
                <w:bCs/>
                <w:color w:val="313131"/>
              </w:rPr>
              <w:t xml:space="preserve"> of via online overleg</w:t>
            </w:r>
            <w:r w:rsidR="00382BF5" w:rsidRPr="00D83DF9">
              <w:rPr>
                <w:rFonts w:cs="Arial"/>
                <w:bCs/>
                <w:color w:val="313131"/>
              </w:rPr>
              <w:t xml:space="preserve">, </w:t>
            </w:r>
            <w:r w:rsidR="00F2564A" w:rsidRPr="00D83DF9">
              <w:rPr>
                <w:rFonts w:asciiTheme="majorHAnsi" w:hAnsiTheme="majorHAnsi" w:cstheme="majorHAnsi"/>
              </w:rPr>
              <w:t xml:space="preserve"> De erkenning </w:t>
            </w:r>
            <w:r w:rsidR="00CF3EE8" w:rsidRPr="00D83DF9">
              <w:rPr>
                <w:rFonts w:asciiTheme="majorHAnsi" w:hAnsiTheme="majorHAnsi" w:cstheme="majorHAnsi"/>
              </w:rPr>
              <w:t xml:space="preserve">van het leerbedrijf </w:t>
            </w:r>
            <w:r w:rsidR="00F2564A" w:rsidRPr="00D83DF9">
              <w:rPr>
                <w:rFonts w:asciiTheme="majorHAnsi" w:hAnsiTheme="majorHAnsi" w:cstheme="majorHAnsi"/>
              </w:rPr>
              <w:t>en</w:t>
            </w:r>
          </w:p>
          <w:p w14:paraId="58FBC4CF" w14:textId="44C30681" w:rsidR="00F2564A" w:rsidRDefault="00F2564A" w:rsidP="00D83DF9">
            <w:pPr>
              <w:rPr>
                <w:rFonts w:asciiTheme="majorHAnsi" w:hAnsiTheme="majorHAnsi" w:cstheme="majorHAnsi"/>
              </w:rPr>
            </w:pPr>
            <w:r w:rsidRPr="00F2564A">
              <w:rPr>
                <w:rFonts w:asciiTheme="majorHAnsi" w:hAnsiTheme="majorHAnsi" w:cstheme="majorHAnsi"/>
              </w:rPr>
              <w:t>de begeleiding</w:t>
            </w:r>
            <w:r>
              <w:rPr>
                <w:rFonts w:asciiTheme="majorHAnsi" w:hAnsiTheme="majorHAnsi" w:cstheme="majorHAnsi"/>
              </w:rPr>
              <w:t xml:space="preserve"> </w:t>
            </w:r>
            <w:r w:rsidRPr="00F2564A">
              <w:rPr>
                <w:rFonts w:asciiTheme="majorHAnsi" w:hAnsiTheme="majorHAnsi" w:cstheme="majorHAnsi"/>
              </w:rPr>
              <w:t>wordt</w:t>
            </w:r>
            <w:r w:rsidR="00CF3EE8">
              <w:rPr>
                <w:rFonts w:asciiTheme="majorHAnsi" w:hAnsiTheme="majorHAnsi" w:cstheme="majorHAnsi"/>
              </w:rPr>
              <w:t>,</w:t>
            </w:r>
            <w:r w:rsidRPr="00F2564A">
              <w:rPr>
                <w:rFonts w:asciiTheme="majorHAnsi" w:hAnsiTheme="majorHAnsi" w:cstheme="majorHAnsi"/>
              </w:rPr>
              <w:t xml:space="preserve"> voor ondertekening door AS van de POK</w:t>
            </w:r>
            <w:r w:rsidR="00CF3EE8">
              <w:rPr>
                <w:rFonts w:asciiTheme="majorHAnsi" w:hAnsiTheme="majorHAnsi" w:cstheme="majorHAnsi"/>
              </w:rPr>
              <w:t>,</w:t>
            </w:r>
            <w:r w:rsidRPr="00F2564A">
              <w:rPr>
                <w:rFonts w:asciiTheme="majorHAnsi" w:hAnsiTheme="majorHAnsi" w:cstheme="majorHAnsi"/>
              </w:rPr>
              <w:t xml:space="preserve"> gecontroleerd door de BPV</w:t>
            </w:r>
          </w:p>
          <w:p w14:paraId="1AE7D12C" w14:textId="77777777" w:rsidR="00F2564A" w:rsidRDefault="00F2564A" w:rsidP="00F2564A">
            <w:pPr>
              <w:ind w:left="598" w:hanging="598"/>
              <w:rPr>
                <w:rFonts w:asciiTheme="majorHAnsi" w:hAnsiTheme="majorHAnsi" w:cstheme="majorHAnsi"/>
              </w:rPr>
            </w:pPr>
            <w:r w:rsidRPr="00F2564A">
              <w:rPr>
                <w:rFonts w:asciiTheme="majorHAnsi" w:hAnsiTheme="majorHAnsi" w:cstheme="majorHAnsi"/>
              </w:rPr>
              <w:t>coördinator,</w:t>
            </w:r>
            <w:r>
              <w:rPr>
                <w:rFonts w:asciiTheme="majorHAnsi" w:hAnsiTheme="majorHAnsi" w:cstheme="majorHAnsi"/>
              </w:rPr>
              <w:t xml:space="preserve"> </w:t>
            </w:r>
            <w:r w:rsidRPr="00F2564A">
              <w:rPr>
                <w:rFonts w:asciiTheme="majorHAnsi" w:hAnsiTheme="majorHAnsi" w:cstheme="majorHAnsi"/>
              </w:rPr>
              <w:t>eventueel wordt nog contact opgenomen met het leerbedrijf  of student door</w:t>
            </w:r>
          </w:p>
          <w:p w14:paraId="0FD870EF" w14:textId="6462E17E" w:rsidR="00F2564A" w:rsidRPr="00F2564A" w:rsidRDefault="00F2564A" w:rsidP="00F2564A">
            <w:pPr>
              <w:ind w:left="598" w:hanging="598"/>
              <w:rPr>
                <w:rFonts w:asciiTheme="majorHAnsi" w:hAnsiTheme="majorHAnsi" w:cstheme="majorHAnsi"/>
              </w:rPr>
            </w:pPr>
            <w:r w:rsidRPr="00F2564A">
              <w:rPr>
                <w:rFonts w:asciiTheme="majorHAnsi" w:hAnsiTheme="majorHAnsi" w:cstheme="majorHAnsi"/>
              </w:rPr>
              <w:t>de</w:t>
            </w:r>
            <w:r>
              <w:rPr>
                <w:rFonts w:asciiTheme="majorHAnsi" w:hAnsiTheme="majorHAnsi" w:cstheme="majorHAnsi"/>
              </w:rPr>
              <w:t xml:space="preserve"> </w:t>
            </w:r>
            <w:r w:rsidRPr="00F2564A">
              <w:rPr>
                <w:rFonts w:asciiTheme="majorHAnsi" w:hAnsiTheme="majorHAnsi" w:cstheme="majorHAnsi"/>
              </w:rPr>
              <w:t>BP</w:t>
            </w:r>
            <w:r>
              <w:rPr>
                <w:rFonts w:asciiTheme="majorHAnsi" w:hAnsiTheme="majorHAnsi" w:cstheme="majorHAnsi"/>
              </w:rPr>
              <w:t>V</w:t>
            </w:r>
            <w:r w:rsidRPr="00F2564A">
              <w:rPr>
                <w:rFonts w:asciiTheme="majorHAnsi" w:hAnsiTheme="majorHAnsi" w:cstheme="majorHAnsi"/>
              </w:rPr>
              <w:t xml:space="preserve"> coördinator en de onderwijsmanager. De deskundigheid van de examinator wordt</w:t>
            </w:r>
          </w:p>
          <w:p w14:paraId="1636EDB1" w14:textId="1910C032" w:rsidR="00DB08A8" w:rsidRPr="00D83DF9" w:rsidRDefault="00F2564A" w:rsidP="00D83DF9">
            <w:pPr>
              <w:ind w:left="598" w:hanging="598"/>
              <w:rPr>
                <w:rFonts w:asciiTheme="majorHAnsi" w:hAnsiTheme="majorHAnsi" w:cstheme="majorHAnsi"/>
              </w:rPr>
            </w:pPr>
            <w:r w:rsidRPr="00F2564A">
              <w:rPr>
                <w:rFonts w:asciiTheme="majorHAnsi" w:hAnsiTheme="majorHAnsi" w:cstheme="majorHAnsi"/>
              </w:rPr>
              <w:t>besproken door de BPV docent en de examinator voordat de GO wordt gegeven.</w:t>
            </w:r>
          </w:p>
        </w:tc>
        <w:tc>
          <w:tcPr>
            <w:tcW w:w="1215" w:type="dxa"/>
          </w:tcPr>
          <w:p w14:paraId="54495A91" w14:textId="2100477D" w:rsidR="00A9458C" w:rsidRDefault="00A9458C" w:rsidP="00A9458C">
            <w:pPr>
              <w:widowControl w:val="0"/>
              <w:autoSpaceDE w:val="0"/>
              <w:autoSpaceDN w:val="0"/>
              <w:adjustRightInd w:val="0"/>
              <w:rPr>
                <w:rFonts w:cs="Arial"/>
                <w:b/>
                <w:bCs/>
                <w:color w:val="313131"/>
              </w:rPr>
            </w:pPr>
          </w:p>
        </w:tc>
      </w:tr>
      <w:tr w:rsidR="00A9458C" w14:paraId="100EDDBF" w14:textId="77777777" w:rsidTr="00087EFE">
        <w:tc>
          <w:tcPr>
            <w:tcW w:w="8417" w:type="dxa"/>
          </w:tcPr>
          <w:p w14:paraId="1A77C085" w14:textId="77777777" w:rsidR="00014FD1" w:rsidRDefault="00EE1F66" w:rsidP="00A9458C">
            <w:pPr>
              <w:widowControl w:val="0"/>
              <w:autoSpaceDE w:val="0"/>
              <w:autoSpaceDN w:val="0"/>
              <w:adjustRightInd w:val="0"/>
              <w:ind w:right="-4118"/>
            </w:pPr>
            <w:r>
              <w:rPr>
                <w:rFonts w:cs="Arial"/>
                <w:b/>
                <w:bCs/>
                <w:color w:val="313131"/>
              </w:rPr>
              <w:t>Kwaliteitsborging examinering en diplomering ED1</w:t>
            </w:r>
            <w:r w:rsidR="00014FD1">
              <w:t xml:space="preserve"> </w:t>
            </w:r>
          </w:p>
          <w:p w14:paraId="0636728B" w14:textId="4065BFB1" w:rsidR="00A9458C" w:rsidRDefault="00014FD1" w:rsidP="00A9458C">
            <w:pPr>
              <w:widowControl w:val="0"/>
              <w:autoSpaceDE w:val="0"/>
              <w:autoSpaceDN w:val="0"/>
              <w:adjustRightInd w:val="0"/>
              <w:ind w:right="-4118"/>
              <w:rPr>
                <w:rFonts w:cs="Arial"/>
                <w:b/>
                <w:bCs/>
                <w:color w:val="313131"/>
              </w:rPr>
            </w:pPr>
            <w:r>
              <w:t>De examencommissie borgt deugdelijke examinering en diplomering.</w:t>
            </w:r>
          </w:p>
        </w:tc>
        <w:tc>
          <w:tcPr>
            <w:tcW w:w="1215" w:type="dxa"/>
          </w:tcPr>
          <w:p w14:paraId="71D4E981" w14:textId="77777777" w:rsidR="00A9458C" w:rsidRDefault="00A9458C" w:rsidP="00A9458C">
            <w:pPr>
              <w:widowControl w:val="0"/>
              <w:autoSpaceDE w:val="0"/>
              <w:autoSpaceDN w:val="0"/>
              <w:adjustRightInd w:val="0"/>
              <w:rPr>
                <w:rFonts w:cs="Arial"/>
                <w:b/>
                <w:bCs/>
                <w:color w:val="313131"/>
              </w:rPr>
            </w:pPr>
          </w:p>
        </w:tc>
      </w:tr>
      <w:tr w:rsidR="00A9458C" w14:paraId="5170632D" w14:textId="77777777" w:rsidTr="00087EFE">
        <w:tc>
          <w:tcPr>
            <w:tcW w:w="8417" w:type="dxa"/>
          </w:tcPr>
          <w:p w14:paraId="255DA0CF" w14:textId="043B93E6" w:rsidR="00FC6100" w:rsidRPr="00D83DF9" w:rsidRDefault="00A9458C" w:rsidP="00D83DF9">
            <w:pPr>
              <w:widowControl w:val="0"/>
              <w:autoSpaceDE w:val="0"/>
              <w:autoSpaceDN w:val="0"/>
              <w:adjustRightInd w:val="0"/>
              <w:rPr>
                <w:rFonts w:cs="Arial"/>
                <w:bCs/>
                <w:color w:val="313131"/>
              </w:rPr>
            </w:pPr>
            <w:r>
              <w:rPr>
                <w:rFonts w:cs="Arial"/>
                <w:b/>
                <w:bCs/>
                <w:color w:val="313131"/>
              </w:rPr>
              <w:t>Basiskwaliteit (wettelijke eisen)</w:t>
            </w:r>
            <w:r w:rsidR="00EE1F66">
              <w:rPr>
                <w:rFonts w:cs="Arial"/>
                <w:b/>
                <w:bCs/>
                <w:color w:val="313131"/>
              </w:rPr>
              <w:t xml:space="preserve"> </w:t>
            </w:r>
            <w:r w:rsidR="00EE1F66" w:rsidRPr="005C29BB">
              <w:rPr>
                <w:rFonts w:cs="Arial"/>
                <w:bCs/>
                <w:color w:val="313131"/>
              </w:rPr>
              <w:t>Er is sprake van ee</w:t>
            </w:r>
            <w:r w:rsidR="005C29BB">
              <w:rPr>
                <w:rFonts w:cs="Arial"/>
                <w:bCs/>
                <w:color w:val="313131"/>
              </w:rPr>
              <w:t>n</w:t>
            </w:r>
            <w:r w:rsidR="00EE1F66" w:rsidRPr="005C29BB">
              <w:rPr>
                <w:rFonts w:cs="Arial"/>
                <w:bCs/>
                <w:color w:val="313131"/>
              </w:rPr>
              <w:t xml:space="preserve"> 4-ogen principe </w:t>
            </w:r>
            <w:r w:rsidR="005C29BB" w:rsidRPr="005C29BB">
              <w:rPr>
                <w:rFonts w:cs="Arial"/>
                <w:bCs/>
                <w:color w:val="313131"/>
              </w:rPr>
              <w:t>tijdens</w:t>
            </w:r>
            <w:r w:rsidR="00EE1F66" w:rsidRPr="005C29BB">
              <w:rPr>
                <w:rFonts w:cs="Arial"/>
                <w:bCs/>
                <w:color w:val="313131"/>
              </w:rPr>
              <w:t xml:space="preserve"> examinering. Ook wordt de examensetting gecontroleerd</w:t>
            </w:r>
            <w:r w:rsidR="005C29BB" w:rsidRPr="005C29BB">
              <w:rPr>
                <w:rFonts w:cs="Arial"/>
                <w:bCs/>
                <w:color w:val="313131"/>
              </w:rPr>
              <w:t xml:space="preserve">. Alle </w:t>
            </w:r>
            <w:r w:rsidR="00060627">
              <w:rPr>
                <w:rFonts w:cs="Arial"/>
                <w:bCs/>
                <w:color w:val="313131"/>
              </w:rPr>
              <w:t xml:space="preserve">praktijkexamens/ </w:t>
            </w:r>
            <w:r w:rsidR="005C29BB" w:rsidRPr="005C29BB">
              <w:rPr>
                <w:rFonts w:cs="Arial"/>
                <w:bCs/>
                <w:color w:val="313131"/>
              </w:rPr>
              <w:t>Proeven zijn ingekocht of worden gedaan in samenwerking met een brancheorganisatie, altijd is er sprake van een externe examinator.</w:t>
            </w:r>
          </w:p>
        </w:tc>
        <w:tc>
          <w:tcPr>
            <w:tcW w:w="1215" w:type="dxa"/>
          </w:tcPr>
          <w:p w14:paraId="13EEF66D"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6B0ECC6D" w14:textId="77777777" w:rsidTr="00087EFE">
        <w:tc>
          <w:tcPr>
            <w:tcW w:w="8417" w:type="dxa"/>
          </w:tcPr>
          <w:p w14:paraId="778EDE04" w14:textId="77777777" w:rsidR="00A9458C" w:rsidRDefault="00A9458C" w:rsidP="00A9458C">
            <w:pPr>
              <w:widowControl w:val="0"/>
              <w:autoSpaceDE w:val="0"/>
              <w:autoSpaceDN w:val="0"/>
              <w:adjustRightInd w:val="0"/>
              <w:rPr>
                <w:rFonts w:cs="Arial"/>
                <w:bCs/>
                <w:color w:val="313131"/>
              </w:rPr>
            </w:pPr>
            <w:r>
              <w:rPr>
                <w:rFonts w:cs="Arial"/>
                <w:b/>
                <w:bCs/>
                <w:color w:val="313131"/>
              </w:rPr>
              <w:t>Instellingsbeleid</w:t>
            </w:r>
            <w:r w:rsidR="005C29BB">
              <w:rPr>
                <w:rFonts w:cs="Arial"/>
                <w:b/>
                <w:bCs/>
                <w:color w:val="313131"/>
              </w:rPr>
              <w:t xml:space="preserve"> </w:t>
            </w:r>
            <w:r w:rsidR="005C29BB" w:rsidRPr="005C29BB">
              <w:rPr>
                <w:rFonts w:cs="Arial"/>
                <w:bCs/>
                <w:color w:val="313131"/>
              </w:rPr>
              <w:t>door een geborgd beleid wordt voldaan aan de rechtmatige uitgifte</w:t>
            </w:r>
          </w:p>
          <w:p w14:paraId="5F999C4C" w14:textId="32CC9262" w:rsidR="00FC6100" w:rsidRPr="00FC6100" w:rsidRDefault="00075727" w:rsidP="00EC4436">
            <w:pPr>
              <w:widowControl w:val="0"/>
              <w:autoSpaceDE w:val="0"/>
              <w:autoSpaceDN w:val="0"/>
              <w:adjustRightInd w:val="0"/>
              <w:rPr>
                <w:rFonts w:cs="Arial"/>
                <w:color w:val="313131"/>
              </w:rPr>
            </w:pPr>
            <w:r>
              <w:rPr>
                <w:rFonts w:cs="Arial"/>
                <w:color w:val="313131"/>
              </w:rPr>
              <w:t>De diplomawaarde</w:t>
            </w:r>
            <w:r w:rsidRPr="00FC6100">
              <w:rPr>
                <w:rFonts w:cs="Arial"/>
                <w:color w:val="313131"/>
              </w:rPr>
              <w:t xml:space="preserve"> word</w:t>
            </w:r>
            <w:r>
              <w:rPr>
                <w:rFonts w:cs="Arial"/>
                <w:color w:val="313131"/>
              </w:rPr>
              <w:t>t</w:t>
            </w:r>
            <w:r w:rsidR="00382BF5">
              <w:rPr>
                <w:rFonts w:cs="Arial"/>
                <w:color w:val="313131"/>
              </w:rPr>
              <w:t xml:space="preserve"> </w:t>
            </w:r>
            <w:r w:rsidR="00FC6100" w:rsidRPr="00FC6100">
              <w:rPr>
                <w:rFonts w:cs="Arial"/>
                <w:color w:val="313131"/>
              </w:rPr>
              <w:t xml:space="preserve">volgens </w:t>
            </w:r>
            <w:r w:rsidR="00EC4436">
              <w:rPr>
                <w:rFonts w:cs="Arial"/>
                <w:color w:val="313131"/>
              </w:rPr>
              <w:t xml:space="preserve">vooraf opgestelde criteria vastgesteld.  </w:t>
            </w:r>
          </w:p>
        </w:tc>
        <w:tc>
          <w:tcPr>
            <w:tcW w:w="1215" w:type="dxa"/>
          </w:tcPr>
          <w:p w14:paraId="230DFF7B"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5B06B045" w14:textId="77777777" w:rsidTr="00087EFE">
        <w:tc>
          <w:tcPr>
            <w:tcW w:w="8417" w:type="dxa"/>
          </w:tcPr>
          <w:p w14:paraId="31C55B06" w14:textId="4C9A0A90" w:rsidR="00A9458C" w:rsidRDefault="00A9458C" w:rsidP="00A9458C">
            <w:pPr>
              <w:widowControl w:val="0"/>
              <w:autoSpaceDE w:val="0"/>
              <w:autoSpaceDN w:val="0"/>
              <w:adjustRightInd w:val="0"/>
              <w:rPr>
                <w:rFonts w:cs="Arial"/>
                <w:b/>
                <w:bCs/>
                <w:color w:val="313131"/>
              </w:rPr>
            </w:pPr>
            <w:r>
              <w:rPr>
                <w:rFonts w:cs="Arial"/>
                <w:b/>
                <w:bCs/>
                <w:color w:val="313131"/>
              </w:rPr>
              <w:t>Oordeel en Onderbouwing:</w:t>
            </w:r>
          </w:p>
          <w:p w14:paraId="2A0BCC29" w14:textId="77777777" w:rsidR="00F33F5F" w:rsidRDefault="005C29BB" w:rsidP="00F33F5F">
            <w:pPr>
              <w:ind w:left="598" w:hanging="598"/>
              <w:rPr>
                <w:rFonts w:cs="Arial"/>
                <w:bCs/>
                <w:color w:val="313131"/>
              </w:rPr>
            </w:pPr>
            <w:r w:rsidRPr="005C29BB">
              <w:rPr>
                <w:rFonts w:cs="Arial"/>
                <w:bCs/>
                <w:color w:val="313131"/>
              </w:rPr>
              <w:t xml:space="preserve">We hebben </w:t>
            </w:r>
            <w:r w:rsidR="00DB08A8">
              <w:rPr>
                <w:rFonts w:cs="Arial"/>
                <w:bCs/>
                <w:color w:val="313131"/>
              </w:rPr>
              <w:t>binnen de</w:t>
            </w:r>
            <w:r w:rsidRPr="005C29BB">
              <w:rPr>
                <w:rFonts w:cs="Arial"/>
                <w:bCs/>
                <w:color w:val="313131"/>
              </w:rPr>
              <w:t xml:space="preserve"> examenCie </w:t>
            </w:r>
            <w:r w:rsidR="00DB08A8">
              <w:rPr>
                <w:rFonts w:cs="Arial"/>
                <w:bCs/>
                <w:color w:val="313131"/>
              </w:rPr>
              <w:t xml:space="preserve">deskundigheid vanuit zowel </w:t>
            </w:r>
            <w:r w:rsidR="00D83DF9">
              <w:rPr>
                <w:rFonts w:cs="Arial"/>
                <w:bCs/>
                <w:color w:val="313131"/>
              </w:rPr>
              <w:t>AnderePraktijk</w:t>
            </w:r>
            <w:r w:rsidR="00DB08A8">
              <w:rPr>
                <w:rFonts w:cs="Arial"/>
                <w:bCs/>
                <w:color w:val="313131"/>
              </w:rPr>
              <w:t xml:space="preserve"> </w:t>
            </w:r>
            <w:r w:rsidR="00F33F5F">
              <w:rPr>
                <w:rFonts w:cs="Arial"/>
                <w:bCs/>
                <w:color w:val="313131"/>
              </w:rPr>
              <w:t xml:space="preserve"> </w:t>
            </w:r>
            <w:r w:rsidR="00DB08A8">
              <w:rPr>
                <w:rFonts w:cs="Arial"/>
                <w:bCs/>
                <w:color w:val="313131"/>
              </w:rPr>
              <w:t xml:space="preserve">als </w:t>
            </w:r>
          </w:p>
          <w:p w14:paraId="68070BEF" w14:textId="2FB76789" w:rsidR="00075727" w:rsidRDefault="00D83DF9" w:rsidP="00F33F5F">
            <w:pPr>
              <w:ind w:left="598" w:hanging="598"/>
              <w:rPr>
                <w:ins w:id="12" w:author="Dominica Sanders" w:date="2021-02-28T00:46:00Z"/>
                <w:rFonts w:cs="Arial"/>
                <w:bCs/>
                <w:color w:val="313131"/>
              </w:rPr>
            </w:pPr>
            <w:r>
              <w:rPr>
                <w:rFonts w:cs="Arial"/>
                <w:bCs/>
                <w:color w:val="313131"/>
              </w:rPr>
              <w:t>Z</w:t>
            </w:r>
            <w:r w:rsidR="00DB08A8">
              <w:rPr>
                <w:rFonts w:cs="Arial"/>
                <w:bCs/>
                <w:color w:val="313131"/>
              </w:rPr>
              <w:t xml:space="preserve">org en welzijn. Ook de expertise vanuit de verschillende MBO-niveaus is daarmee </w:t>
            </w:r>
          </w:p>
          <w:p w14:paraId="4C68BCE7" w14:textId="77777777" w:rsidR="00075727" w:rsidRDefault="00DB08A8" w:rsidP="00DF6180">
            <w:pPr>
              <w:ind w:left="598" w:hanging="598"/>
              <w:rPr>
                <w:ins w:id="13" w:author="Dominica Sanders" w:date="2021-02-28T00:46:00Z"/>
                <w:rFonts w:cs="Arial"/>
                <w:bCs/>
                <w:color w:val="313131"/>
              </w:rPr>
            </w:pPr>
            <w:r>
              <w:rPr>
                <w:rFonts w:cs="Arial"/>
                <w:bCs/>
                <w:color w:val="313131"/>
              </w:rPr>
              <w:t xml:space="preserve">aanwezig. Deze </w:t>
            </w:r>
            <w:r w:rsidR="005C29BB" w:rsidRPr="005C29BB">
              <w:rPr>
                <w:rFonts w:cs="Arial"/>
                <w:bCs/>
                <w:color w:val="313131"/>
              </w:rPr>
              <w:t xml:space="preserve">kruisbestuiving is zeer zinvol. </w:t>
            </w:r>
            <w:r>
              <w:rPr>
                <w:rFonts w:cs="Arial"/>
                <w:bCs/>
                <w:color w:val="313131"/>
              </w:rPr>
              <w:t xml:space="preserve">De beide expertisegroepen werken wel los van </w:t>
            </w:r>
          </w:p>
          <w:p w14:paraId="1AC68A69" w14:textId="77777777" w:rsidR="00075727" w:rsidRDefault="00DB08A8" w:rsidP="00DF6180">
            <w:pPr>
              <w:ind w:left="598" w:hanging="598"/>
              <w:rPr>
                <w:ins w:id="14" w:author="Dominica Sanders" w:date="2021-02-28T00:46:00Z"/>
                <w:rFonts w:cs="Arial"/>
                <w:bCs/>
                <w:color w:val="313131"/>
              </w:rPr>
            </w:pPr>
            <w:r>
              <w:rPr>
                <w:rFonts w:cs="Arial"/>
                <w:bCs/>
                <w:color w:val="313131"/>
              </w:rPr>
              <w:t xml:space="preserve">elkaar in sub-taken, maar alle wordt binnen de volledige examenCie besproken. </w:t>
            </w:r>
          </w:p>
          <w:p w14:paraId="5E0E327B" w14:textId="56679E72" w:rsidR="00382BF5" w:rsidRDefault="00DF6180" w:rsidP="00DF6180">
            <w:pPr>
              <w:widowControl w:val="0"/>
              <w:autoSpaceDE w:val="0"/>
              <w:autoSpaceDN w:val="0"/>
              <w:adjustRightInd w:val="0"/>
              <w:rPr>
                <w:rFonts w:asciiTheme="majorHAnsi" w:hAnsiTheme="majorHAnsi" w:cstheme="majorHAnsi"/>
                <w:bCs/>
              </w:rPr>
            </w:pPr>
            <w:r w:rsidRPr="00075727">
              <w:rPr>
                <w:rFonts w:asciiTheme="majorHAnsi" w:hAnsiTheme="majorHAnsi" w:cstheme="majorHAnsi"/>
                <w:bCs/>
              </w:rPr>
              <w:t xml:space="preserve">De examencommissie beslist over zowel vrijstellingen voor onderdelen uit het examenplan als over de diplomering.  </w:t>
            </w:r>
          </w:p>
          <w:p w14:paraId="7F19E5C7" w14:textId="1F1E140A" w:rsidR="00F33F5F" w:rsidRDefault="00382BF5" w:rsidP="00DF6180">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Voorafgaand aan de </w:t>
            </w:r>
            <w:r w:rsidR="00F33F5F">
              <w:rPr>
                <w:rFonts w:asciiTheme="majorHAnsi" w:hAnsiTheme="majorHAnsi" w:cstheme="majorHAnsi"/>
                <w:bCs/>
              </w:rPr>
              <w:t>examinering</w:t>
            </w:r>
            <w:r>
              <w:rPr>
                <w:rFonts w:asciiTheme="majorHAnsi" w:hAnsiTheme="majorHAnsi" w:cstheme="majorHAnsi"/>
                <w:bCs/>
              </w:rPr>
              <w:t xml:space="preserve"> </w:t>
            </w:r>
            <w:r w:rsidR="00AD5A59" w:rsidRPr="00075727">
              <w:rPr>
                <w:rFonts w:asciiTheme="majorHAnsi" w:hAnsiTheme="majorHAnsi" w:cstheme="majorHAnsi"/>
                <w:bCs/>
              </w:rPr>
              <w:t>wordt de deskundigheid vastgesteld</w:t>
            </w:r>
            <w:r w:rsidR="00F33F5F">
              <w:rPr>
                <w:rFonts w:asciiTheme="majorHAnsi" w:hAnsiTheme="majorHAnsi" w:cstheme="majorHAnsi"/>
                <w:bCs/>
              </w:rPr>
              <w:t xml:space="preserve"> van de daarbij betrokkenen</w:t>
            </w:r>
            <w:r w:rsidR="00AD5A59" w:rsidRPr="00075727">
              <w:rPr>
                <w:rFonts w:asciiTheme="majorHAnsi" w:hAnsiTheme="majorHAnsi" w:cstheme="majorHAnsi"/>
                <w:bCs/>
              </w:rPr>
              <w:t>.</w:t>
            </w:r>
            <w:r w:rsidR="00F33F5F">
              <w:rPr>
                <w:rFonts w:asciiTheme="majorHAnsi" w:hAnsiTheme="majorHAnsi" w:cstheme="majorHAnsi"/>
                <w:bCs/>
              </w:rPr>
              <w:t xml:space="preserve"> Bij hiaten worden maatregelen genomen.</w:t>
            </w:r>
            <w:r w:rsidR="00AD5A59" w:rsidRPr="00075727">
              <w:rPr>
                <w:rFonts w:asciiTheme="majorHAnsi" w:hAnsiTheme="majorHAnsi" w:cstheme="majorHAnsi"/>
                <w:bCs/>
              </w:rPr>
              <w:t xml:space="preserve"> </w:t>
            </w:r>
          </w:p>
          <w:p w14:paraId="58BE5D6B" w14:textId="77777777" w:rsidR="004A655B" w:rsidRDefault="004A655B" w:rsidP="004A655B">
            <w:pPr>
              <w:widowControl w:val="0"/>
              <w:autoSpaceDE w:val="0"/>
              <w:autoSpaceDN w:val="0"/>
              <w:adjustRightInd w:val="0"/>
            </w:pPr>
            <w:r>
              <w:t xml:space="preserve">Er </w:t>
            </w:r>
            <w:r w:rsidR="00075727">
              <w:t xml:space="preserve">worden steekproefsgewijs examens bijgewoond. </w:t>
            </w:r>
          </w:p>
          <w:p w14:paraId="40CD1388" w14:textId="33EE4206" w:rsidR="00382BF5" w:rsidRPr="00382BF5" w:rsidRDefault="00382BF5" w:rsidP="004A655B">
            <w:pPr>
              <w:widowControl w:val="0"/>
              <w:autoSpaceDE w:val="0"/>
              <w:autoSpaceDN w:val="0"/>
              <w:adjustRightInd w:val="0"/>
              <w:rPr>
                <w:rFonts w:cs="Arial"/>
                <w:bCs/>
                <w:color w:val="313131"/>
              </w:rPr>
            </w:pPr>
            <w:r w:rsidRPr="00382BF5">
              <w:rPr>
                <w:rFonts w:cs="Arial"/>
                <w:bCs/>
              </w:rPr>
              <w:t>De examinator</w:t>
            </w:r>
            <w:r w:rsidR="004A655B">
              <w:rPr>
                <w:rFonts w:cs="Arial"/>
                <w:bCs/>
              </w:rPr>
              <w:t xml:space="preserve"> (of leerprocesbegeleider)</w:t>
            </w:r>
            <w:r w:rsidRPr="00382BF5">
              <w:rPr>
                <w:rFonts w:cs="Arial"/>
                <w:bCs/>
              </w:rPr>
              <w:t xml:space="preserve"> bespreekt de planning met de student, controleert de onderbouwingen van de praktijkexaminator en bezoek het leerbedrijf voor het examengesprek. Het portfolio wordt nogmaals gecontroleerd op onderbouwingen, handtekeningen en data.</w:t>
            </w:r>
          </w:p>
        </w:tc>
        <w:tc>
          <w:tcPr>
            <w:tcW w:w="1215" w:type="dxa"/>
          </w:tcPr>
          <w:p w14:paraId="1673295E" w14:textId="22C3425B" w:rsidR="00A9458C" w:rsidRDefault="00A9458C" w:rsidP="00A9458C">
            <w:pPr>
              <w:widowControl w:val="0"/>
              <w:autoSpaceDE w:val="0"/>
              <w:autoSpaceDN w:val="0"/>
              <w:adjustRightInd w:val="0"/>
              <w:rPr>
                <w:rFonts w:cs="Arial"/>
                <w:b/>
                <w:bCs/>
                <w:color w:val="313131"/>
              </w:rPr>
            </w:pPr>
          </w:p>
        </w:tc>
      </w:tr>
    </w:tbl>
    <w:p w14:paraId="206CE218" w14:textId="77777777" w:rsidR="00A9458C" w:rsidRDefault="00A9458C" w:rsidP="00A9458C">
      <w:pPr>
        <w:widowControl w:val="0"/>
        <w:autoSpaceDE w:val="0"/>
        <w:autoSpaceDN w:val="0"/>
        <w:adjustRightInd w:val="0"/>
        <w:rPr>
          <w:rFonts w:cs="Arial"/>
          <w:b/>
          <w:bCs/>
          <w:color w:val="313131"/>
        </w:rPr>
      </w:pPr>
    </w:p>
    <w:tbl>
      <w:tblPr>
        <w:tblStyle w:val="Tabelraster"/>
        <w:tblW w:w="9632" w:type="dxa"/>
        <w:tblLook w:val="04A0" w:firstRow="1" w:lastRow="0" w:firstColumn="1" w:lastColumn="0" w:noHBand="0" w:noVBand="1"/>
      </w:tblPr>
      <w:tblGrid>
        <w:gridCol w:w="8445"/>
        <w:gridCol w:w="27"/>
        <w:gridCol w:w="1160"/>
      </w:tblGrid>
      <w:tr w:rsidR="00A9458C" w14:paraId="1452DF13" w14:textId="77777777" w:rsidTr="00A9458C">
        <w:tc>
          <w:tcPr>
            <w:tcW w:w="8472" w:type="dxa"/>
            <w:gridSpan w:val="2"/>
          </w:tcPr>
          <w:p w14:paraId="0A5AF413" w14:textId="77777777" w:rsidR="006E4ACF" w:rsidRDefault="005C29BB" w:rsidP="00A9458C">
            <w:pPr>
              <w:widowControl w:val="0"/>
              <w:autoSpaceDE w:val="0"/>
              <w:autoSpaceDN w:val="0"/>
              <w:adjustRightInd w:val="0"/>
              <w:ind w:right="-4118"/>
            </w:pPr>
            <w:r>
              <w:rPr>
                <w:rFonts w:cs="Arial"/>
                <w:b/>
                <w:bCs/>
                <w:color w:val="313131"/>
              </w:rPr>
              <w:t>Exameninstrumentarium ED2</w:t>
            </w:r>
            <w:r w:rsidR="006E4ACF">
              <w:t xml:space="preserve"> </w:t>
            </w:r>
          </w:p>
          <w:p w14:paraId="1216CAEA" w14:textId="77777777" w:rsidR="006E4ACF" w:rsidRDefault="006E4ACF" w:rsidP="00A9458C">
            <w:pPr>
              <w:widowControl w:val="0"/>
              <w:autoSpaceDE w:val="0"/>
              <w:autoSpaceDN w:val="0"/>
              <w:adjustRightInd w:val="0"/>
              <w:ind w:right="-4118"/>
            </w:pPr>
            <w:r>
              <w:t xml:space="preserve">Het exameninstrumentarium sluit aan op de uitstroomeisen en voldoet </w:t>
            </w:r>
          </w:p>
          <w:p w14:paraId="0C2A8931" w14:textId="5E523060" w:rsidR="00A9458C" w:rsidRDefault="006E4ACF" w:rsidP="00A9458C">
            <w:pPr>
              <w:widowControl w:val="0"/>
              <w:autoSpaceDE w:val="0"/>
              <w:autoSpaceDN w:val="0"/>
              <w:adjustRightInd w:val="0"/>
              <w:ind w:right="-4118"/>
              <w:rPr>
                <w:rFonts w:cs="Arial"/>
                <w:b/>
                <w:bCs/>
                <w:color w:val="313131"/>
              </w:rPr>
            </w:pPr>
            <w:r>
              <w:t>aan de toetstechnische eisen.</w:t>
            </w:r>
          </w:p>
        </w:tc>
        <w:tc>
          <w:tcPr>
            <w:tcW w:w="1160" w:type="dxa"/>
          </w:tcPr>
          <w:p w14:paraId="56DDC171" w14:textId="77777777" w:rsidR="00A9458C" w:rsidRDefault="00A9458C" w:rsidP="00A9458C">
            <w:pPr>
              <w:widowControl w:val="0"/>
              <w:autoSpaceDE w:val="0"/>
              <w:autoSpaceDN w:val="0"/>
              <w:adjustRightInd w:val="0"/>
              <w:rPr>
                <w:rFonts w:cs="Arial"/>
                <w:b/>
                <w:bCs/>
                <w:color w:val="313131"/>
              </w:rPr>
            </w:pPr>
          </w:p>
        </w:tc>
      </w:tr>
      <w:tr w:rsidR="00A9458C" w14:paraId="7E315699" w14:textId="77777777" w:rsidTr="00A9458C">
        <w:tc>
          <w:tcPr>
            <w:tcW w:w="8472" w:type="dxa"/>
            <w:gridSpan w:val="2"/>
          </w:tcPr>
          <w:p w14:paraId="75C86177" w14:textId="77777777" w:rsidR="002D5C37" w:rsidRDefault="002D5C37" w:rsidP="002D5C37">
            <w:pPr>
              <w:widowControl w:val="0"/>
              <w:autoSpaceDE w:val="0"/>
              <w:autoSpaceDN w:val="0"/>
              <w:adjustRightInd w:val="0"/>
              <w:rPr>
                <w:rFonts w:cs="Arial"/>
                <w:b/>
                <w:bCs/>
                <w:color w:val="313131"/>
              </w:rPr>
            </w:pPr>
            <w:r>
              <w:rPr>
                <w:rFonts w:cs="Arial"/>
                <w:b/>
                <w:bCs/>
                <w:color w:val="313131"/>
              </w:rPr>
              <w:t xml:space="preserve">Basiskwaliteit (wettelijke eisen) </w:t>
            </w:r>
          </w:p>
          <w:p w14:paraId="6C220CFB" w14:textId="77777777" w:rsidR="00A5509D" w:rsidRDefault="002D5C37" w:rsidP="00A9458C">
            <w:pPr>
              <w:widowControl w:val="0"/>
              <w:autoSpaceDE w:val="0"/>
              <w:autoSpaceDN w:val="0"/>
              <w:adjustRightInd w:val="0"/>
              <w:rPr>
                <w:rFonts w:cs="Arial"/>
                <w:bCs/>
                <w:color w:val="313131"/>
              </w:rPr>
            </w:pPr>
            <w:r>
              <w:rPr>
                <w:rFonts w:cs="Arial"/>
                <w:bCs/>
                <w:color w:val="313131"/>
              </w:rPr>
              <w:t xml:space="preserve">De meeste exameninstrumenten worden afgenomen bij gevalideerde examenorganisaties. </w:t>
            </w:r>
          </w:p>
          <w:p w14:paraId="4A449945" w14:textId="5D3A5A8E" w:rsidR="002D5C37" w:rsidRPr="00A5509D" w:rsidRDefault="002D5C37" w:rsidP="00A9458C">
            <w:pPr>
              <w:widowControl w:val="0"/>
              <w:autoSpaceDE w:val="0"/>
              <w:autoSpaceDN w:val="0"/>
              <w:adjustRightInd w:val="0"/>
              <w:rPr>
                <w:rFonts w:cs="Arial"/>
                <w:bCs/>
                <w:color w:val="313131"/>
              </w:rPr>
            </w:pPr>
            <w:r>
              <w:rPr>
                <w:rFonts w:cs="Arial"/>
                <w:bCs/>
                <w:color w:val="313131"/>
              </w:rPr>
              <w:t>Alle instrumenten worden door de examenCie beoordeeld en vastgesteld.</w:t>
            </w:r>
          </w:p>
        </w:tc>
        <w:tc>
          <w:tcPr>
            <w:tcW w:w="1160" w:type="dxa"/>
          </w:tcPr>
          <w:p w14:paraId="44B8BCD7"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61C86D74" w14:textId="77777777" w:rsidTr="00A9458C">
        <w:tc>
          <w:tcPr>
            <w:tcW w:w="8472" w:type="dxa"/>
            <w:gridSpan w:val="2"/>
          </w:tcPr>
          <w:p w14:paraId="45D42B43" w14:textId="57EBE9EB" w:rsidR="00A9458C" w:rsidRDefault="00A9458C" w:rsidP="00A9458C">
            <w:pPr>
              <w:widowControl w:val="0"/>
              <w:autoSpaceDE w:val="0"/>
              <w:autoSpaceDN w:val="0"/>
              <w:adjustRightInd w:val="0"/>
              <w:rPr>
                <w:rFonts w:cs="Arial"/>
                <w:b/>
                <w:bCs/>
                <w:color w:val="313131"/>
              </w:rPr>
            </w:pPr>
            <w:r>
              <w:rPr>
                <w:rFonts w:cs="Arial"/>
                <w:b/>
                <w:bCs/>
                <w:color w:val="313131"/>
              </w:rPr>
              <w:t>Instellingsbeleid</w:t>
            </w:r>
            <w:r w:rsidR="005C29BB">
              <w:rPr>
                <w:rFonts w:cs="Arial"/>
                <w:b/>
                <w:bCs/>
                <w:color w:val="313131"/>
              </w:rPr>
              <w:t xml:space="preserve"> </w:t>
            </w:r>
            <w:r w:rsidR="002D5C37" w:rsidRPr="002D5C37">
              <w:rPr>
                <w:rFonts w:cs="Arial"/>
                <w:color w:val="313131"/>
              </w:rPr>
              <w:t>we maken uitsluitend gebruik van</w:t>
            </w:r>
            <w:r w:rsidR="002D5C37">
              <w:rPr>
                <w:rFonts w:cs="Arial"/>
                <w:b/>
                <w:bCs/>
                <w:color w:val="313131"/>
              </w:rPr>
              <w:t xml:space="preserve"> </w:t>
            </w:r>
            <w:r w:rsidR="006E4ACF">
              <w:rPr>
                <w:rFonts w:cs="Arial"/>
                <w:bCs/>
                <w:color w:val="313131"/>
              </w:rPr>
              <w:t xml:space="preserve">gevalideerde </w:t>
            </w:r>
            <w:r w:rsidR="00F70DFB" w:rsidRPr="00F70DFB">
              <w:rPr>
                <w:rFonts w:cs="Arial"/>
                <w:bCs/>
                <w:color w:val="313131"/>
              </w:rPr>
              <w:t>examens</w:t>
            </w:r>
            <w:r w:rsidR="004A655B">
              <w:rPr>
                <w:rFonts w:cs="Arial"/>
                <w:bCs/>
                <w:color w:val="313131"/>
              </w:rPr>
              <w:t xml:space="preserve"> of examens ontwikkeld ism de branche</w:t>
            </w:r>
            <w:r w:rsidR="002D5C37">
              <w:rPr>
                <w:rFonts w:cs="Arial"/>
                <w:bCs/>
                <w:color w:val="313131"/>
              </w:rPr>
              <w:t>. Binnen AndereStart is veel expertise op het gebeid van constructie en vaststelling vanuit mensen die hun sporen hebben verdiend bij examenorganisaties en onderwijsinspectie.</w:t>
            </w:r>
          </w:p>
        </w:tc>
        <w:tc>
          <w:tcPr>
            <w:tcW w:w="1160" w:type="dxa"/>
          </w:tcPr>
          <w:p w14:paraId="778C7098"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2D5C37" w14:paraId="3B5ECAFB" w14:textId="77777777" w:rsidTr="00A9458C">
        <w:tc>
          <w:tcPr>
            <w:tcW w:w="8472" w:type="dxa"/>
            <w:gridSpan w:val="2"/>
          </w:tcPr>
          <w:p w14:paraId="512950FA" w14:textId="42BA9B60" w:rsidR="002D5C37" w:rsidRDefault="002D5C37" w:rsidP="002D5C37">
            <w:pPr>
              <w:widowControl w:val="0"/>
              <w:autoSpaceDE w:val="0"/>
              <w:autoSpaceDN w:val="0"/>
              <w:adjustRightInd w:val="0"/>
              <w:rPr>
                <w:rFonts w:cs="Arial"/>
                <w:bCs/>
                <w:color w:val="313131"/>
              </w:rPr>
            </w:pPr>
            <w:r w:rsidRPr="00B727B5">
              <w:rPr>
                <w:rFonts w:cs="Arial"/>
                <w:bCs/>
                <w:color w:val="313131"/>
                <w:u w:val="single"/>
              </w:rPr>
              <w:t>Zorg en welzijn</w:t>
            </w:r>
            <w:r>
              <w:rPr>
                <w:rFonts w:cs="Arial"/>
                <w:bCs/>
                <w:color w:val="313131"/>
              </w:rPr>
              <w:t xml:space="preserve">: </w:t>
            </w:r>
            <w:r w:rsidRPr="005C29BB">
              <w:rPr>
                <w:rFonts w:cs="Arial"/>
                <w:bCs/>
                <w:color w:val="313131"/>
              </w:rPr>
              <w:t xml:space="preserve">De </w:t>
            </w:r>
            <w:r w:rsidR="00AD5A59">
              <w:rPr>
                <w:rFonts w:cs="Arial"/>
                <w:bCs/>
                <w:color w:val="313131"/>
              </w:rPr>
              <w:t>instellings</w:t>
            </w:r>
            <w:r w:rsidRPr="005C29BB">
              <w:rPr>
                <w:rFonts w:cs="Arial"/>
                <w:bCs/>
                <w:color w:val="313131"/>
              </w:rPr>
              <w:t>examens (Ned</w:t>
            </w:r>
            <w:r>
              <w:rPr>
                <w:rFonts w:cs="Arial"/>
                <w:bCs/>
                <w:color w:val="313131"/>
              </w:rPr>
              <w:t>erlands</w:t>
            </w:r>
            <w:r w:rsidRPr="005C29BB">
              <w:rPr>
                <w:rFonts w:cs="Arial"/>
                <w:bCs/>
                <w:color w:val="313131"/>
              </w:rPr>
              <w:t xml:space="preserve"> </w:t>
            </w:r>
            <w:r>
              <w:rPr>
                <w:rFonts w:cs="Arial"/>
                <w:bCs/>
                <w:color w:val="313131"/>
              </w:rPr>
              <w:t>e</w:t>
            </w:r>
            <w:r w:rsidRPr="005C29BB">
              <w:rPr>
                <w:rFonts w:cs="Arial"/>
                <w:bCs/>
                <w:color w:val="313131"/>
              </w:rPr>
              <w:t>n</w:t>
            </w:r>
            <w:r>
              <w:rPr>
                <w:rFonts w:cs="Arial"/>
                <w:bCs/>
                <w:color w:val="313131"/>
              </w:rPr>
              <w:t xml:space="preserve"> Engels</w:t>
            </w:r>
            <w:r w:rsidRPr="005C29BB">
              <w:rPr>
                <w:rFonts w:cs="Arial"/>
                <w:bCs/>
                <w:color w:val="313131"/>
              </w:rPr>
              <w:t>) worden ingekocht</w:t>
            </w:r>
            <w:r>
              <w:rPr>
                <w:rFonts w:cs="Arial"/>
                <w:bCs/>
                <w:color w:val="313131"/>
              </w:rPr>
              <w:t xml:space="preserve"> (ICE) en door een externe partner (Eureka) afgenomen en verzorgd.</w:t>
            </w:r>
            <w:r w:rsidR="00087EFE">
              <w:rPr>
                <w:rFonts w:cs="Arial"/>
                <w:bCs/>
                <w:color w:val="313131"/>
              </w:rPr>
              <w:t xml:space="preserve"> </w:t>
            </w:r>
            <w:r w:rsidR="00AD5A59">
              <w:rPr>
                <w:rFonts w:cs="Arial"/>
                <w:bCs/>
                <w:color w:val="313131"/>
              </w:rPr>
              <w:t>D</w:t>
            </w:r>
            <w:r w:rsidR="00F354CE">
              <w:rPr>
                <w:rFonts w:cs="Arial"/>
                <w:bCs/>
                <w:color w:val="313131"/>
              </w:rPr>
              <w:t>e examencommissie h</w:t>
            </w:r>
            <w:r w:rsidR="00DF6180">
              <w:rPr>
                <w:rFonts w:cs="Arial"/>
                <w:bCs/>
                <w:color w:val="313131"/>
              </w:rPr>
              <w:t xml:space="preserve">ad </w:t>
            </w:r>
            <w:r w:rsidR="00F354CE">
              <w:rPr>
                <w:rFonts w:cs="Arial"/>
                <w:bCs/>
                <w:color w:val="313131"/>
              </w:rPr>
              <w:t>hiervoor steekproeven gepland, maar dit was ivm Corona nog niet mogelijk.</w:t>
            </w:r>
          </w:p>
          <w:p w14:paraId="6045689D" w14:textId="0BE78C51" w:rsidR="002D5C37" w:rsidRDefault="002D5C37" w:rsidP="002D5C37">
            <w:pPr>
              <w:widowControl w:val="0"/>
              <w:autoSpaceDE w:val="0"/>
              <w:autoSpaceDN w:val="0"/>
              <w:adjustRightInd w:val="0"/>
              <w:rPr>
                <w:rFonts w:cs="Arial"/>
                <w:bCs/>
                <w:color w:val="313131"/>
              </w:rPr>
            </w:pPr>
            <w:r>
              <w:rPr>
                <w:rFonts w:cs="Arial"/>
                <w:bCs/>
                <w:color w:val="313131"/>
              </w:rPr>
              <w:t xml:space="preserve">De </w:t>
            </w:r>
            <w:r w:rsidR="00F354CE">
              <w:rPr>
                <w:rFonts w:cs="Arial"/>
                <w:bCs/>
                <w:color w:val="313131"/>
              </w:rPr>
              <w:t>praktijke</w:t>
            </w:r>
            <w:r w:rsidR="00BF3353">
              <w:rPr>
                <w:rFonts w:cs="Arial"/>
                <w:bCs/>
                <w:color w:val="313131"/>
              </w:rPr>
              <w:t>x</w:t>
            </w:r>
            <w:r w:rsidR="00F354CE">
              <w:rPr>
                <w:rFonts w:cs="Arial"/>
                <w:bCs/>
                <w:color w:val="313131"/>
              </w:rPr>
              <w:t>amens</w:t>
            </w:r>
            <w:r>
              <w:rPr>
                <w:rFonts w:cs="Arial"/>
                <w:bCs/>
                <w:color w:val="313131"/>
              </w:rPr>
              <w:t xml:space="preserve"> worden ingekocht bij Consortium beroepsonderwijs en </w:t>
            </w:r>
            <w:r w:rsidR="00AD5A59">
              <w:rPr>
                <w:rFonts w:cs="Arial"/>
                <w:bCs/>
                <w:color w:val="313131"/>
              </w:rPr>
              <w:t xml:space="preserve">is </w:t>
            </w:r>
            <w:r>
              <w:rPr>
                <w:rFonts w:cs="Arial"/>
                <w:bCs/>
                <w:color w:val="313131"/>
              </w:rPr>
              <w:t>ongewijzigd afgenomen in de praktijk.</w:t>
            </w:r>
            <w:r w:rsidR="00AD5A59">
              <w:rPr>
                <w:rFonts w:cs="Arial"/>
                <w:bCs/>
                <w:color w:val="313131"/>
              </w:rPr>
              <w:t xml:space="preserve"> Er is 1 keer een praktijkexamen</w:t>
            </w:r>
            <w:r w:rsidR="006E4ACF">
              <w:rPr>
                <w:rFonts w:cs="Arial"/>
                <w:bCs/>
                <w:color w:val="313131"/>
              </w:rPr>
              <w:t xml:space="preserve"> van 1 werkproces</w:t>
            </w:r>
            <w:r w:rsidR="00AD5A59">
              <w:rPr>
                <w:rFonts w:cs="Arial"/>
                <w:bCs/>
                <w:color w:val="313131"/>
              </w:rPr>
              <w:t xml:space="preserve"> in simulatie afgenomen. </w:t>
            </w:r>
            <w:r w:rsidR="00087EFE">
              <w:rPr>
                <w:rFonts w:cs="Arial"/>
                <w:bCs/>
                <w:color w:val="313131"/>
              </w:rPr>
              <w:t>De examens worden middels een vastgestelde procedure vastgesteld</w:t>
            </w:r>
            <w:r w:rsidR="00087EFE" w:rsidRPr="00087EFE">
              <w:rPr>
                <w:rFonts w:cs="Arial"/>
                <w:bCs/>
                <w:color w:val="313131"/>
              </w:rPr>
              <w:t>. Zonodig wordt bij zorg en welzijn feedback gegeven aan de examenleverancier.</w:t>
            </w:r>
          </w:p>
          <w:p w14:paraId="61CB3682" w14:textId="77777777" w:rsidR="002D5C37" w:rsidRPr="00A5509D" w:rsidRDefault="002D5C37" w:rsidP="002D5C37">
            <w:pPr>
              <w:widowControl w:val="0"/>
              <w:autoSpaceDE w:val="0"/>
              <w:autoSpaceDN w:val="0"/>
              <w:adjustRightInd w:val="0"/>
              <w:rPr>
                <w:rFonts w:cs="Arial"/>
                <w:bCs/>
                <w:i/>
                <w:iCs/>
                <w:color w:val="313131"/>
              </w:rPr>
            </w:pPr>
            <w:r w:rsidRPr="00B727B5">
              <w:rPr>
                <w:rFonts w:cs="Arial"/>
                <w:bCs/>
                <w:color w:val="313131"/>
                <w:u w:val="single"/>
              </w:rPr>
              <w:t>AnderePraktijk</w:t>
            </w:r>
            <w:r>
              <w:rPr>
                <w:rFonts w:cs="Arial"/>
                <w:bCs/>
                <w:i/>
                <w:iCs/>
                <w:color w:val="313131"/>
              </w:rPr>
              <w:t>:</w:t>
            </w:r>
          </w:p>
          <w:p w14:paraId="60B44CD9" w14:textId="5EB4C78D" w:rsidR="002D5C37" w:rsidRDefault="002D5C37" w:rsidP="002D5C37">
            <w:pPr>
              <w:widowControl w:val="0"/>
              <w:autoSpaceDE w:val="0"/>
              <w:autoSpaceDN w:val="0"/>
              <w:adjustRightInd w:val="0"/>
              <w:rPr>
                <w:rFonts w:cs="Arial"/>
                <w:bCs/>
                <w:color w:val="313131"/>
              </w:rPr>
            </w:pPr>
            <w:r>
              <w:rPr>
                <w:rFonts w:cs="Arial"/>
                <w:bCs/>
                <w:color w:val="313131"/>
              </w:rPr>
              <w:t>Het onderdeel Nederlands wordt afgenomen volgens model Cinop: het betreft kaderexamen</w:t>
            </w:r>
            <w:r w:rsidR="00087EFE">
              <w:rPr>
                <w:rFonts w:cs="Arial"/>
                <w:bCs/>
                <w:color w:val="313131"/>
              </w:rPr>
              <w:t xml:space="preserve">s. </w:t>
            </w:r>
            <w:r>
              <w:rPr>
                <w:rFonts w:cs="Arial"/>
                <w:bCs/>
                <w:color w:val="313131"/>
              </w:rPr>
              <w:t xml:space="preserve">De </w:t>
            </w:r>
            <w:r w:rsidR="00F354CE">
              <w:rPr>
                <w:rFonts w:cs="Arial"/>
                <w:bCs/>
                <w:color w:val="313131"/>
              </w:rPr>
              <w:t>praktijk</w:t>
            </w:r>
            <w:r>
              <w:rPr>
                <w:rFonts w:cs="Arial"/>
                <w:bCs/>
                <w:color w:val="313131"/>
              </w:rPr>
              <w:t>examens worden indien mogelijk ingekocht bij gevalideerde examenorganisaties en ongewijzigd afgenomen in de praktijk.</w:t>
            </w:r>
          </w:p>
          <w:p w14:paraId="7FF50CE0" w14:textId="6E23A62B" w:rsidR="002D5C37" w:rsidRDefault="002D5C37" w:rsidP="002D5C37">
            <w:pPr>
              <w:widowControl w:val="0"/>
              <w:autoSpaceDE w:val="0"/>
              <w:autoSpaceDN w:val="0"/>
              <w:adjustRightInd w:val="0"/>
              <w:rPr>
                <w:rFonts w:cs="Arial"/>
                <w:bCs/>
                <w:color w:val="313131"/>
              </w:rPr>
            </w:pPr>
            <w:r>
              <w:rPr>
                <w:rFonts w:cs="Arial"/>
                <w:bCs/>
                <w:color w:val="313131"/>
              </w:rPr>
              <w:t>In diverse gevallen worden de examens geconstrueerd volgens route 2 in samenwerking met de branche en beroepenveld (b.v. Schoonmaak (SVS) en Basislasser (NIL).</w:t>
            </w:r>
          </w:p>
          <w:p w14:paraId="3968DD6D" w14:textId="297635C3" w:rsidR="002D5C37" w:rsidRPr="00087EFE" w:rsidRDefault="00087EFE" w:rsidP="002D5C37">
            <w:pPr>
              <w:widowControl w:val="0"/>
              <w:autoSpaceDE w:val="0"/>
              <w:autoSpaceDN w:val="0"/>
              <w:adjustRightInd w:val="0"/>
              <w:rPr>
                <w:rFonts w:cs="Arial"/>
                <w:bCs/>
                <w:color w:val="313131"/>
                <w:u w:val="single"/>
              </w:rPr>
            </w:pPr>
            <w:r w:rsidRPr="00087EFE">
              <w:rPr>
                <w:rFonts w:cs="Arial"/>
                <w:bCs/>
                <w:color w:val="313131"/>
                <w:u w:val="single"/>
              </w:rPr>
              <w:t>Keuzedelen:</w:t>
            </w:r>
          </w:p>
          <w:p w14:paraId="538F3186" w14:textId="5F8A239F" w:rsidR="002D5C37" w:rsidRPr="00F70DFB" w:rsidRDefault="002D5C37" w:rsidP="002D5C37">
            <w:pPr>
              <w:widowControl w:val="0"/>
              <w:autoSpaceDE w:val="0"/>
              <w:autoSpaceDN w:val="0"/>
              <w:adjustRightInd w:val="0"/>
              <w:rPr>
                <w:rFonts w:cs="Arial"/>
                <w:bCs/>
                <w:color w:val="313131"/>
              </w:rPr>
            </w:pPr>
            <w:r>
              <w:rPr>
                <w:rFonts w:cs="Arial"/>
                <w:bCs/>
                <w:color w:val="313131"/>
              </w:rPr>
              <w:t xml:space="preserve">Voor de keuzedelen worden de examens ingekocht bij </w:t>
            </w:r>
            <w:r w:rsidR="00F354CE">
              <w:rPr>
                <w:rFonts w:cs="Arial"/>
                <w:bCs/>
                <w:color w:val="313131"/>
              </w:rPr>
              <w:t>de examenleverancier Consortium beroepsonderwijs</w:t>
            </w:r>
            <w:r w:rsidR="00AD5A59">
              <w:rPr>
                <w:rFonts w:cs="Arial"/>
                <w:bCs/>
                <w:color w:val="313131"/>
              </w:rPr>
              <w:t xml:space="preserve"> </w:t>
            </w:r>
            <w:r w:rsidR="00F354CE">
              <w:rPr>
                <w:rFonts w:cs="Arial"/>
                <w:bCs/>
                <w:color w:val="313131"/>
              </w:rPr>
              <w:t xml:space="preserve">en indien mogelijk </w:t>
            </w:r>
            <w:r>
              <w:rPr>
                <w:rFonts w:cs="Arial"/>
                <w:bCs/>
                <w:color w:val="313131"/>
              </w:rPr>
              <w:t>examenleveranciers zoals Examenwerk</w:t>
            </w:r>
            <w:r w:rsidR="00AD5A59">
              <w:rPr>
                <w:rFonts w:cs="Arial"/>
                <w:bCs/>
                <w:color w:val="313131"/>
              </w:rPr>
              <w:t xml:space="preserve"> en </w:t>
            </w:r>
            <w:r>
              <w:rPr>
                <w:rFonts w:cs="Arial"/>
                <w:bCs/>
                <w:color w:val="313131"/>
              </w:rPr>
              <w:t>Savantis.</w:t>
            </w:r>
          </w:p>
        </w:tc>
        <w:tc>
          <w:tcPr>
            <w:tcW w:w="1160" w:type="dxa"/>
          </w:tcPr>
          <w:p w14:paraId="376BBDD8" w14:textId="37D55C86" w:rsidR="002D5C37" w:rsidRDefault="002D5C37" w:rsidP="002D5C37">
            <w:pPr>
              <w:widowControl w:val="0"/>
              <w:autoSpaceDE w:val="0"/>
              <w:autoSpaceDN w:val="0"/>
              <w:adjustRightInd w:val="0"/>
              <w:rPr>
                <w:rFonts w:cs="Arial"/>
                <w:b/>
                <w:bCs/>
                <w:color w:val="313131"/>
              </w:rPr>
            </w:pPr>
          </w:p>
        </w:tc>
      </w:tr>
      <w:tr w:rsidR="00A9458C" w14:paraId="6D50AD05" w14:textId="77777777" w:rsidTr="00E9130F">
        <w:tc>
          <w:tcPr>
            <w:tcW w:w="8445" w:type="dxa"/>
          </w:tcPr>
          <w:p w14:paraId="662D1CA6" w14:textId="77777777" w:rsidR="006E4ACF" w:rsidRDefault="00F70DFB" w:rsidP="00A9458C">
            <w:pPr>
              <w:widowControl w:val="0"/>
              <w:autoSpaceDE w:val="0"/>
              <w:autoSpaceDN w:val="0"/>
              <w:adjustRightInd w:val="0"/>
              <w:ind w:right="-4118"/>
            </w:pPr>
            <w:r>
              <w:rPr>
                <w:rFonts w:cs="Arial"/>
                <w:b/>
                <w:bCs/>
                <w:color w:val="313131"/>
              </w:rPr>
              <w:t>Afname en boordeling ED3</w:t>
            </w:r>
            <w:r w:rsidR="006E4ACF">
              <w:t xml:space="preserve"> </w:t>
            </w:r>
          </w:p>
          <w:p w14:paraId="3054FDB8" w14:textId="1E0FFB6C" w:rsidR="00A9458C" w:rsidRDefault="006E4ACF" w:rsidP="00A9458C">
            <w:pPr>
              <w:widowControl w:val="0"/>
              <w:autoSpaceDE w:val="0"/>
              <w:autoSpaceDN w:val="0"/>
              <w:adjustRightInd w:val="0"/>
              <w:ind w:right="-4118"/>
              <w:rPr>
                <w:rFonts w:cs="Arial"/>
                <w:b/>
                <w:bCs/>
                <w:color w:val="313131"/>
              </w:rPr>
            </w:pPr>
            <w:r>
              <w:t>De inrichting en uitvoering van het examenproces van afname en beoordeling is deugdelijk.</w:t>
            </w:r>
          </w:p>
        </w:tc>
        <w:tc>
          <w:tcPr>
            <w:tcW w:w="1187" w:type="dxa"/>
            <w:gridSpan w:val="2"/>
          </w:tcPr>
          <w:p w14:paraId="4796553C" w14:textId="77777777" w:rsidR="00A9458C" w:rsidRDefault="00A9458C" w:rsidP="00A9458C">
            <w:pPr>
              <w:widowControl w:val="0"/>
              <w:autoSpaceDE w:val="0"/>
              <w:autoSpaceDN w:val="0"/>
              <w:adjustRightInd w:val="0"/>
              <w:rPr>
                <w:rFonts w:cs="Arial"/>
                <w:b/>
                <w:bCs/>
                <w:color w:val="313131"/>
              </w:rPr>
            </w:pPr>
          </w:p>
        </w:tc>
      </w:tr>
      <w:tr w:rsidR="00A9458C" w14:paraId="5C277F39" w14:textId="77777777" w:rsidTr="00E9130F">
        <w:tc>
          <w:tcPr>
            <w:tcW w:w="8445" w:type="dxa"/>
          </w:tcPr>
          <w:p w14:paraId="7CF2C078" w14:textId="77777777" w:rsidR="00B727B5" w:rsidRDefault="00A9458C" w:rsidP="00A9458C">
            <w:pPr>
              <w:widowControl w:val="0"/>
              <w:autoSpaceDE w:val="0"/>
              <w:autoSpaceDN w:val="0"/>
              <w:adjustRightInd w:val="0"/>
              <w:rPr>
                <w:rFonts w:cs="Arial"/>
                <w:b/>
                <w:bCs/>
                <w:color w:val="313131"/>
              </w:rPr>
            </w:pPr>
            <w:r>
              <w:rPr>
                <w:rFonts w:cs="Arial"/>
                <w:b/>
                <w:bCs/>
                <w:color w:val="313131"/>
              </w:rPr>
              <w:t>Basiskwaliteit (wettelijke eisen)</w:t>
            </w:r>
            <w:r w:rsidR="00F70DFB">
              <w:rPr>
                <w:rFonts w:cs="Arial"/>
                <w:b/>
                <w:bCs/>
                <w:color w:val="313131"/>
              </w:rPr>
              <w:t xml:space="preserve"> </w:t>
            </w:r>
          </w:p>
          <w:p w14:paraId="4B0A8AEF" w14:textId="53A08282" w:rsidR="00B727B5" w:rsidRPr="00B727B5" w:rsidRDefault="00AD5A59" w:rsidP="00A9458C">
            <w:pPr>
              <w:widowControl w:val="0"/>
              <w:autoSpaceDE w:val="0"/>
              <w:autoSpaceDN w:val="0"/>
              <w:adjustRightInd w:val="0"/>
              <w:rPr>
                <w:rFonts w:cs="Arial"/>
                <w:bCs/>
                <w:color w:val="313131"/>
                <w:u w:val="single"/>
              </w:rPr>
            </w:pPr>
            <w:r w:rsidRPr="0026384C">
              <w:rPr>
                <w:rFonts w:asciiTheme="majorHAnsi" w:hAnsiTheme="majorHAnsi" w:cstheme="majorHAnsi"/>
              </w:rPr>
              <w:t>Een onafhankelijke en deskundige examencommissie borgt de kwaliteit van afname en beoordelingsprocessen door heldere kaders te scheppen (Handboek Examinering) en steekproefsgewijze controles te organiseren.</w:t>
            </w:r>
          </w:p>
        </w:tc>
        <w:tc>
          <w:tcPr>
            <w:tcW w:w="1187" w:type="dxa"/>
            <w:gridSpan w:val="2"/>
          </w:tcPr>
          <w:p w14:paraId="6E80BEE0"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1D05D386" w14:textId="77777777" w:rsidTr="00E9130F">
        <w:tc>
          <w:tcPr>
            <w:tcW w:w="8445" w:type="dxa"/>
          </w:tcPr>
          <w:p w14:paraId="7248A49E" w14:textId="3B38246E" w:rsidR="00A9458C" w:rsidRDefault="00A9458C" w:rsidP="00A9458C">
            <w:pPr>
              <w:widowControl w:val="0"/>
              <w:autoSpaceDE w:val="0"/>
              <w:autoSpaceDN w:val="0"/>
              <w:adjustRightInd w:val="0"/>
              <w:rPr>
                <w:rFonts w:cs="Arial"/>
                <w:b/>
                <w:bCs/>
                <w:color w:val="313131"/>
              </w:rPr>
            </w:pPr>
            <w:r>
              <w:rPr>
                <w:rFonts w:cs="Arial"/>
                <w:b/>
                <w:bCs/>
                <w:color w:val="313131"/>
              </w:rPr>
              <w:t>Instellingsbeleid</w:t>
            </w:r>
            <w:r w:rsidR="00F70DFB">
              <w:rPr>
                <w:rFonts w:cs="Arial"/>
                <w:b/>
                <w:bCs/>
                <w:color w:val="313131"/>
              </w:rPr>
              <w:t xml:space="preserve"> </w:t>
            </w:r>
            <w:r w:rsidR="00F70DFB" w:rsidRPr="00F70DFB">
              <w:rPr>
                <w:rFonts w:cs="Arial"/>
                <w:bCs/>
                <w:color w:val="313131"/>
              </w:rPr>
              <w:t>voldaan aan rechtmatige uitgifte</w:t>
            </w:r>
          </w:p>
        </w:tc>
        <w:tc>
          <w:tcPr>
            <w:tcW w:w="1187" w:type="dxa"/>
            <w:gridSpan w:val="2"/>
          </w:tcPr>
          <w:p w14:paraId="67E0255A"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3EB9793D" w14:textId="77777777" w:rsidTr="00E9130F">
        <w:tc>
          <w:tcPr>
            <w:tcW w:w="8445" w:type="dxa"/>
          </w:tcPr>
          <w:p w14:paraId="03908FC1" w14:textId="77777777" w:rsidR="00A9458C" w:rsidRDefault="00A9458C" w:rsidP="00A9458C">
            <w:pPr>
              <w:widowControl w:val="0"/>
              <w:autoSpaceDE w:val="0"/>
              <w:autoSpaceDN w:val="0"/>
              <w:adjustRightInd w:val="0"/>
              <w:rPr>
                <w:rFonts w:cs="Arial"/>
                <w:b/>
                <w:bCs/>
                <w:color w:val="313131"/>
              </w:rPr>
            </w:pPr>
            <w:r>
              <w:rPr>
                <w:rFonts w:cs="Arial"/>
                <w:b/>
                <w:bCs/>
                <w:color w:val="313131"/>
              </w:rPr>
              <w:t>Oordeel en Onderbouwing:</w:t>
            </w:r>
          </w:p>
          <w:p w14:paraId="14DE858C" w14:textId="6C12B253" w:rsidR="00087EFE" w:rsidRDefault="00E97126" w:rsidP="00087EFE">
            <w:pPr>
              <w:widowControl w:val="0"/>
              <w:autoSpaceDE w:val="0"/>
              <w:autoSpaceDN w:val="0"/>
              <w:adjustRightInd w:val="0"/>
              <w:rPr>
                <w:rFonts w:cs="Arial"/>
                <w:bCs/>
                <w:color w:val="313131"/>
              </w:rPr>
            </w:pPr>
            <w:r w:rsidRPr="00E9130F">
              <w:rPr>
                <w:rFonts w:cs="Arial"/>
                <w:bCs/>
                <w:color w:val="000000" w:themeColor="text1"/>
                <w:u w:val="single"/>
              </w:rPr>
              <w:t>AnderePraktijk</w:t>
            </w:r>
            <w:r>
              <w:rPr>
                <w:rFonts w:cs="Arial"/>
                <w:bCs/>
                <w:color w:val="313131"/>
              </w:rPr>
              <w:t>:</w:t>
            </w:r>
            <w:r w:rsidR="00E9130F">
              <w:rPr>
                <w:rFonts w:cs="Arial"/>
                <w:bCs/>
                <w:color w:val="313131"/>
              </w:rPr>
              <w:t xml:space="preserve"> </w:t>
            </w:r>
            <w:r>
              <w:rPr>
                <w:rFonts w:cs="Arial"/>
                <w:bCs/>
                <w:color w:val="313131"/>
              </w:rPr>
              <w:t xml:space="preserve">De wijze van afnamen van het examengesprek </w:t>
            </w:r>
            <w:r w:rsidR="00B727B5">
              <w:rPr>
                <w:rFonts w:cs="Arial"/>
                <w:bCs/>
                <w:color w:val="313131"/>
              </w:rPr>
              <w:t>wisselt in opvatting en kwaliteit,</w:t>
            </w:r>
            <w:r w:rsidR="00E9130F">
              <w:rPr>
                <w:rFonts w:cs="Arial"/>
                <w:bCs/>
                <w:color w:val="313131"/>
              </w:rPr>
              <w:t xml:space="preserve"> </w:t>
            </w:r>
            <w:r w:rsidR="00B727B5">
              <w:rPr>
                <w:rFonts w:cs="Arial"/>
                <w:bCs/>
                <w:color w:val="313131"/>
              </w:rPr>
              <w:t>maar is niet beneden de maat.</w:t>
            </w:r>
            <w:r w:rsidR="006E4ACF">
              <w:rPr>
                <w:rFonts w:cs="Arial"/>
                <w:bCs/>
                <w:color w:val="313131"/>
              </w:rPr>
              <w:t xml:space="preserve"> </w:t>
            </w:r>
            <w:r w:rsidR="00087EFE" w:rsidRPr="00B727B5">
              <w:rPr>
                <w:rFonts w:cs="Arial"/>
                <w:bCs/>
                <w:color w:val="313131"/>
                <w:u w:val="single"/>
              </w:rPr>
              <w:t xml:space="preserve"> </w:t>
            </w:r>
            <w:r w:rsidR="00087EFE" w:rsidRPr="00F70DFB">
              <w:rPr>
                <w:rFonts w:cs="Arial"/>
                <w:bCs/>
                <w:color w:val="313131"/>
              </w:rPr>
              <w:t>In een gesloten setting is soms de reële beroepspraktijk een issue.</w:t>
            </w:r>
            <w:r w:rsidR="00087EFE">
              <w:rPr>
                <w:rFonts w:cs="Arial"/>
                <w:bCs/>
                <w:color w:val="313131"/>
              </w:rPr>
              <w:t xml:space="preserve"> Sommige onderdelen vergen een simulatiesetting.</w:t>
            </w:r>
          </w:p>
          <w:p w14:paraId="0657F108" w14:textId="4E2A1F9C" w:rsidR="00A9458C" w:rsidRDefault="00E97126" w:rsidP="00A9458C">
            <w:pPr>
              <w:widowControl w:val="0"/>
              <w:autoSpaceDE w:val="0"/>
              <w:autoSpaceDN w:val="0"/>
              <w:adjustRightInd w:val="0"/>
              <w:rPr>
                <w:rFonts w:cs="Arial"/>
                <w:bCs/>
                <w:color w:val="313131"/>
              </w:rPr>
            </w:pPr>
            <w:r w:rsidRPr="00E9130F">
              <w:rPr>
                <w:rFonts w:cs="Arial"/>
                <w:bCs/>
                <w:color w:val="313131"/>
                <w:u w:val="single"/>
              </w:rPr>
              <w:t>Zorg en w</w:t>
            </w:r>
            <w:r w:rsidR="00E9130F" w:rsidRPr="00E9130F">
              <w:rPr>
                <w:rFonts w:cs="Arial"/>
                <w:bCs/>
                <w:color w:val="313131"/>
                <w:u w:val="single"/>
              </w:rPr>
              <w:t>e</w:t>
            </w:r>
            <w:r w:rsidRPr="00E9130F">
              <w:rPr>
                <w:rFonts w:cs="Arial"/>
                <w:bCs/>
                <w:color w:val="313131"/>
                <w:u w:val="single"/>
              </w:rPr>
              <w:t>lzijn</w:t>
            </w:r>
            <w:r>
              <w:rPr>
                <w:rFonts w:cs="Arial"/>
                <w:bCs/>
                <w:color w:val="313131"/>
              </w:rPr>
              <w:t xml:space="preserve">: De wijze van de onderbouwingen wisselt. </w:t>
            </w:r>
            <w:r w:rsidR="00AD5A59">
              <w:rPr>
                <w:rFonts w:cs="Arial"/>
                <w:bCs/>
                <w:color w:val="313131"/>
              </w:rPr>
              <w:t>De examen</w:t>
            </w:r>
            <w:r w:rsidR="00E9130F">
              <w:rPr>
                <w:rFonts w:cs="Arial"/>
                <w:bCs/>
                <w:color w:val="313131"/>
              </w:rPr>
              <w:t>C</w:t>
            </w:r>
            <w:r w:rsidR="00AD5A59">
              <w:rPr>
                <w:rFonts w:cs="Arial"/>
                <w:bCs/>
                <w:color w:val="313131"/>
              </w:rPr>
              <w:t>ie ziet scherp toe op de kwalit</w:t>
            </w:r>
            <w:r w:rsidR="00E9130F">
              <w:rPr>
                <w:rFonts w:cs="Arial"/>
                <w:bCs/>
                <w:color w:val="313131"/>
              </w:rPr>
              <w:t>eits</w:t>
            </w:r>
            <w:r w:rsidR="00AD5A59">
              <w:rPr>
                <w:rFonts w:cs="Arial"/>
                <w:bCs/>
                <w:color w:val="313131"/>
              </w:rPr>
              <w:t xml:space="preserve">eis van de onderbouwingen omdat deze niet altijd valide is. </w:t>
            </w:r>
            <w:r>
              <w:rPr>
                <w:rFonts w:cs="Arial"/>
                <w:bCs/>
                <w:color w:val="313131"/>
              </w:rPr>
              <w:t xml:space="preserve">Er moet nog strakker gestuurd worden door de examinator. </w:t>
            </w:r>
            <w:r w:rsidR="00AD5A59">
              <w:rPr>
                <w:rFonts w:cs="Arial"/>
                <w:bCs/>
                <w:color w:val="313131"/>
              </w:rPr>
              <w:t xml:space="preserve">Hiervoor zijn de procedures aangepast en deze zijn besproken in een kalibreersessie met </w:t>
            </w:r>
            <w:r w:rsidR="0026384C">
              <w:rPr>
                <w:rFonts w:cs="Arial"/>
                <w:bCs/>
                <w:color w:val="313131"/>
              </w:rPr>
              <w:t>examinatoren</w:t>
            </w:r>
            <w:r w:rsidR="00AD5A59">
              <w:rPr>
                <w:rFonts w:cs="Arial"/>
                <w:bCs/>
                <w:color w:val="313131"/>
              </w:rPr>
              <w:t>.</w:t>
            </w:r>
          </w:p>
          <w:p w14:paraId="76A7ED56" w14:textId="18E97995" w:rsidR="00B727B5" w:rsidRPr="005D66C3" w:rsidRDefault="00E9130F" w:rsidP="00A9458C">
            <w:pPr>
              <w:widowControl w:val="0"/>
              <w:autoSpaceDE w:val="0"/>
              <w:autoSpaceDN w:val="0"/>
              <w:adjustRightInd w:val="0"/>
              <w:rPr>
                <w:rFonts w:cs="Arial"/>
                <w:bCs/>
                <w:color w:val="313131"/>
              </w:rPr>
            </w:pPr>
            <w:r w:rsidRPr="00E9130F">
              <w:rPr>
                <w:rFonts w:cs="Arial"/>
                <w:bCs/>
                <w:color w:val="313131"/>
              </w:rPr>
              <w:t>I</w:t>
            </w:r>
            <w:r w:rsidRPr="00E9130F">
              <w:rPr>
                <w:rFonts w:cs="Arial"/>
                <w:bCs/>
              </w:rPr>
              <w:t>vm Corona heeft het houden van steekproeven vertraging opgelopen.</w:t>
            </w:r>
          </w:p>
        </w:tc>
        <w:tc>
          <w:tcPr>
            <w:tcW w:w="1187" w:type="dxa"/>
            <w:gridSpan w:val="2"/>
          </w:tcPr>
          <w:p w14:paraId="2348E658" w14:textId="0F4B54C1" w:rsidR="00A9458C" w:rsidRDefault="00A9458C" w:rsidP="00A9458C">
            <w:pPr>
              <w:widowControl w:val="0"/>
              <w:autoSpaceDE w:val="0"/>
              <w:autoSpaceDN w:val="0"/>
              <w:adjustRightInd w:val="0"/>
              <w:rPr>
                <w:rFonts w:cs="Arial"/>
                <w:b/>
                <w:bCs/>
                <w:color w:val="313131"/>
              </w:rPr>
            </w:pPr>
          </w:p>
        </w:tc>
      </w:tr>
      <w:tr w:rsidR="00A9458C" w14:paraId="03A74BB5" w14:textId="77777777" w:rsidTr="00A9458C">
        <w:tc>
          <w:tcPr>
            <w:tcW w:w="8472" w:type="dxa"/>
            <w:gridSpan w:val="2"/>
          </w:tcPr>
          <w:p w14:paraId="6E32A15F" w14:textId="77777777" w:rsidR="009F446F" w:rsidRDefault="00DB40B5" w:rsidP="009F446F">
            <w:pPr>
              <w:widowControl w:val="0"/>
              <w:autoSpaceDE w:val="0"/>
              <w:autoSpaceDN w:val="0"/>
              <w:adjustRightInd w:val="0"/>
              <w:ind w:right="-4118"/>
              <w:rPr>
                <w:rFonts w:cs="Arial"/>
                <w:bCs/>
                <w:color w:val="313131"/>
              </w:rPr>
            </w:pPr>
            <w:r>
              <w:rPr>
                <w:rFonts w:cs="Arial"/>
                <w:b/>
                <w:bCs/>
                <w:color w:val="313131"/>
              </w:rPr>
              <w:t>Studiesucces OR</w:t>
            </w:r>
            <w:r w:rsidR="00A9458C">
              <w:rPr>
                <w:rFonts w:cs="Arial"/>
                <w:b/>
                <w:bCs/>
                <w:color w:val="313131"/>
              </w:rPr>
              <w:t>1</w:t>
            </w:r>
            <w:r w:rsidR="009F446F">
              <w:rPr>
                <w:rFonts w:cs="Arial"/>
                <w:b/>
                <w:bCs/>
                <w:color w:val="313131"/>
              </w:rPr>
              <w:t xml:space="preserve"> </w:t>
            </w:r>
            <w:r w:rsidR="009F446F" w:rsidRPr="009F446F">
              <w:rPr>
                <w:rFonts w:cs="Arial"/>
                <w:bCs/>
                <w:color w:val="313131"/>
              </w:rPr>
              <w:t xml:space="preserve">De instelling behaalt met haar studenten resultaten die ten minste in </w:t>
            </w:r>
          </w:p>
          <w:p w14:paraId="206417FE" w14:textId="361F6A02" w:rsidR="00A9458C" w:rsidRPr="009F446F" w:rsidRDefault="009F446F" w:rsidP="009F446F">
            <w:pPr>
              <w:widowControl w:val="0"/>
              <w:autoSpaceDE w:val="0"/>
              <w:autoSpaceDN w:val="0"/>
              <w:adjustRightInd w:val="0"/>
              <w:ind w:right="-4118"/>
              <w:rPr>
                <w:rFonts w:cs="Arial"/>
                <w:b/>
                <w:bCs/>
                <w:color w:val="313131"/>
              </w:rPr>
            </w:pPr>
            <w:r w:rsidRPr="009F446F">
              <w:rPr>
                <w:rFonts w:cs="Arial"/>
                <w:bCs/>
                <w:color w:val="313131"/>
              </w:rPr>
              <w:t xml:space="preserve">overeenstemming zijn met de gestelde norm. </w:t>
            </w:r>
          </w:p>
        </w:tc>
        <w:tc>
          <w:tcPr>
            <w:tcW w:w="1160" w:type="dxa"/>
          </w:tcPr>
          <w:p w14:paraId="3AF92904" w14:textId="77777777" w:rsidR="00A9458C" w:rsidRDefault="00A9458C" w:rsidP="00A9458C">
            <w:pPr>
              <w:widowControl w:val="0"/>
              <w:autoSpaceDE w:val="0"/>
              <w:autoSpaceDN w:val="0"/>
              <w:adjustRightInd w:val="0"/>
              <w:rPr>
                <w:rFonts w:cs="Arial"/>
                <w:b/>
                <w:bCs/>
                <w:color w:val="313131"/>
              </w:rPr>
            </w:pPr>
          </w:p>
        </w:tc>
      </w:tr>
      <w:tr w:rsidR="00A9458C" w14:paraId="4528EB00" w14:textId="77777777" w:rsidTr="00A9458C">
        <w:tc>
          <w:tcPr>
            <w:tcW w:w="8472" w:type="dxa"/>
            <w:gridSpan w:val="2"/>
          </w:tcPr>
          <w:p w14:paraId="1FA481D4" w14:textId="77777777" w:rsidR="00DB40B5" w:rsidRDefault="00A9458C" w:rsidP="00A9458C">
            <w:pPr>
              <w:widowControl w:val="0"/>
              <w:autoSpaceDE w:val="0"/>
              <w:autoSpaceDN w:val="0"/>
              <w:adjustRightInd w:val="0"/>
              <w:rPr>
                <w:rFonts w:cs="Arial"/>
                <w:b/>
                <w:bCs/>
                <w:color w:val="313131"/>
              </w:rPr>
            </w:pPr>
            <w:r>
              <w:rPr>
                <w:rFonts w:cs="Arial"/>
                <w:b/>
                <w:bCs/>
                <w:color w:val="313131"/>
              </w:rPr>
              <w:t>Basiskwaliteit (wettelijke eisen)</w:t>
            </w:r>
            <w:r w:rsidR="00BF7FB6">
              <w:rPr>
                <w:rFonts w:cs="Arial"/>
                <w:b/>
                <w:bCs/>
                <w:color w:val="313131"/>
              </w:rPr>
              <w:t>:</w:t>
            </w:r>
            <w:r w:rsidR="00DB40B5">
              <w:rPr>
                <w:rFonts w:cs="Arial"/>
                <w:b/>
                <w:bCs/>
                <w:color w:val="313131"/>
              </w:rPr>
              <w:t xml:space="preserve">  </w:t>
            </w:r>
          </w:p>
          <w:p w14:paraId="44101CA5" w14:textId="7A7BBA00" w:rsidR="002A43DB" w:rsidRPr="002A43DB" w:rsidRDefault="002A43DB" w:rsidP="00A9458C">
            <w:pPr>
              <w:widowControl w:val="0"/>
              <w:autoSpaceDE w:val="0"/>
              <w:autoSpaceDN w:val="0"/>
              <w:adjustRightInd w:val="0"/>
              <w:rPr>
                <w:rFonts w:cs="Arial"/>
                <w:color w:val="313131"/>
              </w:rPr>
            </w:pPr>
            <w:r w:rsidRPr="002A43DB">
              <w:rPr>
                <w:rFonts w:cs="Arial"/>
                <w:color w:val="313131"/>
              </w:rPr>
              <w:t>Zowel bij AnderePraktijk als bij Zorg en welzijn worden doorstroomtrajecten gerealiseerd.</w:t>
            </w:r>
            <w:r w:rsidR="008677CB">
              <w:rPr>
                <w:rFonts w:cs="Arial"/>
                <w:color w:val="313131"/>
              </w:rPr>
              <w:t xml:space="preserve"> </w:t>
            </w:r>
          </w:p>
        </w:tc>
        <w:tc>
          <w:tcPr>
            <w:tcW w:w="1160" w:type="dxa"/>
          </w:tcPr>
          <w:p w14:paraId="3927C121"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5C407D9F" w14:textId="77777777" w:rsidTr="00A9458C">
        <w:tc>
          <w:tcPr>
            <w:tcW w:w="8472" w:type="dxa"/>
            <w:gridSpan w:val="2"/>
          </w:tcPr>
          <w:p w14:paraId="2295800B" w14:textId="77777777" w:rsidR="00A9458C" w:rsidRDefault="00A9458C" w:rsidP="00A9458C">
            <w:pPr>
              <w:widowControl w:val="0"/>
              <w:autoSpaceDE w:val="0"/>
              <w:autoSpaceDN w:val="0"/>
              <w:adjustRightInd w:val="0"/>
              <w:rPr>
                <w:rFonts w:cs="Arial"/>
                <w:bCs/>
                <w:color w:val="313131"/>
              </w:rPr>
            </w:pPr>
            <w:r>
              <w:rPr>
                <w:rFonts w:cs="Arial"/>
                <w:b/>
                <w:bCs/>
                <w:color w:val="313131"/>
              </w:rPr>
              <w:t>Instellingsbeleid</w:t>
            </w:r>
            <w:r w:rsidR="00DB40B5">
              <w:rPr>
                <w:rFonts w:cs="Arial"/>
                <w:b/>
                <w:bCs/>
                <w:color w:val="313131"/>
              </w:rPr>
              <w:t xml:space="preserve"> </w:t>
            </w:r>
            <w:r w:rsidR="00DB40B5" w:rsidRPr="00DB40B5">
              <w:rPr>
                <w:rFonts w:cs="Arial"/>
                <w:bCs/>
                <w:color w:val="313131"/>
              </w:rPr>
              <w:t>deelnemers hebben met succes een diploma afgerond</w:t>
            </w:r>
            <w:r w:rsidR="002A43DB">
              <w:rPr>
                <w:rFonts w:cs="Arial"/>
                <w:bCs/>
                <w:color w:val="313131"/>
              </w:rPr>
              <w:t xml:space="preserve"> enkelen zijn doorgestroomd naar een hoger niveau.</w:t>
            </w:r>
          </w:p>
          <w:p w14:paraId="00D53E5F" w14:textId="77777777" w:rsidR="002A43DB" w:rsidRDefault="002A43DB" w:rsidP="00A9458C">
            <w:pPr>
              <w:widowControl w:val="0"/>
              <w:autoSpaceDE w:val="0"/>
              <w:autoSpaceDN w:val="0"/>
              <w:adjustRightInd w:val="0"/>
              <w:rPr>
                <w:rFonts w:cs="Arial"/>
                <w:bCs/>
                <w:color w:val="313131"/>
              </w:rPr>
            </w:pPr>
            <w:r>
              <w:rPr>
                <w:rFonts w:cs="Arial"/>
                <w:bCs/>
                <w:color w:val="313131"/>
              </w:rPr>
              <w:t xml:space="preserve">Het rendement ligt gemiddeld </w:t>
            </w:r>
            <w:r w:rsidR="0095058F">
              <w:rPr>
                <w:rFonts w:cs="Arial"/>
                <w:bCs/>
                <w:color w:val="313131"/>
              </w:rPr>
              <w:t>tussen de</w:t>
            </w:r>
            <w:r>
              <w:rPr>
                <w:rFonts w:cs="Arial"/>
                <w:bCs/>
                <w:color w:val="313131"/>
              </w:rPr>
              <w:t xml:space="preserve"> </w:t>
            </w:r>
            <w:r w:rsidR="00E9130F">
              <w:rPr>
                <w:rFonts w:cs="Arial"/>
                <w:bCs/>
                <w:color w:val="313131"/>
              </w:rPr>
              <w:t>75</w:t>
            </w:r>
            <w:r w:rsidR="0095058F">
              <w:rPr>
                <w:rFonts w:cs="Arial"/>
                <w:bCs/>
                <w:color w:val="313131"/>
              </w:rPr>
              <w:t xml:space="preserve"> en </w:t>
            </w:r>
            <w:r w:rsidR="00E9130F">
              <w:rPr>
                <w:rFonts w:cs="Arial"/>
                <w:bCs/>
                <w:color w:val="313131"/>
              </w:rPr>
              <w:t>90</w:t>
            </w:r>
            <w:r>
              <w:rPr>
                <w:rFonts w:cs="Arial"/>
                <w:bCs/>
                <w:color w:val="313131"/>
              </w:rPr>
              <w:t>%.</w:t>
            </w:r>
          </w:p>
          <w:p w14:paraId="4DCC3AF0" w14:textId="2765A0C4" w:rsidR="009F446F" w:rsidRPr="002A43DB" w:rsidRDefault="009F446F" w:rsidP="00A9458C">
            <w:pPr>
              <w:widowControl w:val="0"/>
              <w:autoSpaceDE w:val="0"/>
              <w:autoSpaceDN w:val="0"/>
              <w:adjustRightInd w:val="0"/>
              <w:rPr>
                <w:rFonts w:cs="Arial"/>
                <w:bCs/>
                <w:color w:val="313131"/>
              </w:rPr>
            </w:pPr>
          </w:p>
        </w:tc>
        <w:tc>
          <w:tcPr>
            <w:tcW w:w="1160" w:type="dxa"/>
          </w:tcPr>
          <w:p w14:paraId="2EFDDE28"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71F569BF" w14:textId="77777777" w:rsidTr="00A9458C">
        <w:tc>
          <w:tcPr>
            <w:tcW w:w="8472" w:type="dxa"/>
            <w:gridSpan w:val="2"/>
          </w:tcPr>
          <w:p w14:paraId="3120157A" w14:textId="650617C5" w:rsidR="00A9458C" w:rsidRDefault="00A9458C" w:rsidP="00A9458C">
            <w:pPr>
              <w:widowControl w:val="0"/>
              <w:autoSpaceDE w:val="0"/>
              <w:autoSpaceDN w:val="0"/>
              <w:adjustRightInd w:val="0"/>
              <w:rPr>
                <w:rFonts w:cs="Arial"/>
                <w:b/>
                <w:bCs/>
                <w:color w:val="313131"/>
              </w:rPr>
            </w:pPr>
            <w:r>
              <w:rPr>
                <w:rFonts w:cs="Arial"/>
                <w:b/>
                <w:bCs/>
                <w:color w:val="313131"/>
              </w:rPr>
              <w:lastRenderedPageBreak/>
              <w:t>Oordeel en Onderbouwing:</w:t>
            </w:r>
          </w:p>
          <w:p w14:paraId="3D21F12D" w14:textId="7DED6BB8" w:rsidR="002A43DB" w:rsidRDefault="002A43DB" w:rsidP="00017E35">
            <w:pPr>
              <w:widowControl w:val="0"/>
              <w:autoSpaceDE w:val="0"/>
              <w:autoSpaceDN w:val="0"/>
              <w:adjustRightInd w:val="0"/>
              <w:rPr>
                <w:rFonts w:cs="Arial"/>
                <w:bCs/>
                <w:color w:val="313131"/>
              </w:rPr>
            </w:pPr>
            <w:r w:rsidRPr="002A43DB">
              <w:rPr>
                <w:rFonts w:cs="Arial"/>
                <w:bCs/>
                <w:color w:val="313131"/>
                <w:u w:val="single"/>
              </w:rPr>
              <w:t>AnderePrakijk</w:t>
            </w:r>
            <w:r>
              <w:rPr>
                <w:rFonts w:cs="Arial"/>
                <w:bCs/>
                <w:color w:val="313131"/>
              </w:rPr>
              <w:t>: Insteek is binnen justitie niveau 2. Reeds enkele kandidaten zijn inmiddels doorgestroomd naar</w:t>
            </w:r>
            <w:r w:rsidR="008677CB">
              <w:rPr>
                <w:rFonts w:cs="Arial"/>
                <w:bCs/>
                <w:color w:val="313131"/>
              </w:rPr>
              <w:t xml:space="preserve"> een hoger opleidings</w:t>
            </w:r>
            <w:r>
              <w:rPr>
                <w:rFonts w:cs="Arial"/>
                <w:bCs/>
                <w:color w:val="313131"/>
              </w:rPr>
              <w:t>niveau</w:t>
            </w:r>
            <w:r w:rsidR="008677CB">
              <w:rPr>
                <w:rFonts w:cs="Arial"/>
                <w:bCs/>
                <w:color w:val="313131"/>
              </w:rPr>
              <w:t>. Vrijwel alle kandidaten halen het diploma binnen het gestelde termijn.</w:t>
            </w:r>
          </w:p>
          <w:p w14:paraId="2158197A" w14:textId="4690C685" w:rsidR="002A43DB" w:rsidRPr="006D6586" w:rsidRDefault="002A43DB" w:rsidP="006D6586">
            <w:pPr>
              <w:rPr>
                <w:rFonts w:asciiTheme="majorHAnsi" w:hAnsiTheme="majorHAnsi" w:cstheme="majorHAnsi"/>
              </w:rPr>
            </w:pPr>
            <w:r w:rsidRPr="008677CB">
              <w:rPr>
                <w:rFonts w:cs="Arial"/>
                <w:bCs/>
                <w:color w:val="313131"/>
                <w:u w:val="single"/>
              </w:rPr>
              <w:t>Zorg en welzijn</w:t>
            </w:r>
            <w:r w:rsidRPr="008677CB">
              <w:rPr>
                <w:rFonts w:cs="Arial"/>
                <w:bCs/>
                <w:color w:val="313131"/>
              </w:rPr>
              <w:t xml:space="preserve">: </w:t>
            </w:r>
            <w:r w:rsidR="00BF3353" w:rsidRPr="008677CB">
              <w:rPr>
                <w:rFonts w:asciiTheme="majorHAnsi" w:hAnsiTheme="majorHAnsi" w:cstheme="majorHAnsi"/>
              </w:rPr>
              <w:t xml:space="preserve">gemiddeld 60% van de studenten studeert binnen geprogrammeerde studieduur af. </w:t>
            </w:r>
            <w:r w:rsidR="006D6586">
              <w:rPr>
                <w:rFonts w:asciiTheme="majorHAnsi" w:hAnsiTheme="majorHAnsi" w:cstheme="majorHAnsi"/>
              </w:rPr>
              <w:t xml:space="preserve">Van de meigroep 19, nog vallende onder OSG, heeft 90% van de instroom het diploma behaald.  </w:t>
            </w:r>
            <w:r w:rsidR="00BF3353" w:rsidRPr="008677CB">
              <w:rPr>
                <w:rFonts w:asciiTheme="majorHAnsi" w:hAnsiTheme="majorHAnsi" w:cstheme="majorHAnsi"/>
              </w:rPr>
              <w:t xml:space="preserve">Van de in BRON aangemelde studenten is minimaal </w:t>
            </w:r>
            <w:r w:rsidR="00833EA4" w:rsidRPr="008677CB">
              <w:rPr>
                <w:rFonts w:asciiTheme="majorHAnsi" w:hAnsiTheme="majorHAnsi" w:cstheme="majorHAnsi"/>
              </w:rPr>
              <w:t>90%</w:t>
            </w:r>
            <w:r w:rsidR="00BF3353" w:rsidRPr="008677CB">
              <w:rPr>
                <w:rFonts w:asciiTheme="majorHAnsi" w:hAnsiTheme="majorHAnsi" w:cstheme="majorHAnsi"/>
              </w:rPr>
              <w:t xml:space="preserve"> actief</w:t>
            </w:r>
          </w:p>
        </w:tc>
        <w:tc>
          <w:tcPr>
            <w:tcW w:w="1160" w:type="dxa"/>
          </w:tcPr>
          <w:p w14:paraId="4BD62926" w14:textId="70DFF6B7" w:rsidR="00A9458C" w:rsidRDefault="00A9458C" w:rsidP="00A9458C">
            <w:pPr>
              <w:widowControl w:val="0"/>
              <w:autoSpaceDE w:val="0"/>
              <w:autoSpaceDN w:val="0"/>
              <w:adjustRightInd w:val="0"/>
              <w:rPr>
                <w:rFonts w:cs="Arial"/>
                <w:b/>
                <w:bCs/>
                <w:color w:val="313131"/>
              </w:rPr>
            </w:pPr>
          </w:p>
        </w:tc>
      </w:tr>
      <w:tr w:rsidR="00A9458C" w14:paraId="019368AB" w14:textId="77777777" w:rsidTr="00C07065">
        <w:tc>
          <w:tcPr>
            <w:tcW w:w="8445" w:type="dxa"/>
          </w:tcPr>
          <w:p w14:paraId="26EB5639" w14:textId="77777777" w:rsidR="009F446F" w:rsidRDefault="00FF748F" w:rsidP="009F446F">
            <w:pPr>
              <w:widowControl w:val="0"/>
              <w:autoSpaceDE w:val="0"/>
              <w:autoSpaceDN w:val="0"/>
              <w:adjustRightInd w:val="0"/>
              <w:ind w:right="-4118"/>
              <w:rPr>
                <w:rFonts w:asciiTheme="majorHAnsi" w:hAnsiTheme="majorHAnsi" w:cstheme="majorHAnsi"/>
              </w:rPr>
            </w:pPr>
            <w:r>
              <w:rPr>
                <w:rFonts w:cs="Arial"/>
                <w:b/>
                <w:bCs/>
                <w:color w:val="313131"/>
              </w:rPr>
              <w:t>Kwaliteitszorg KA1</w:t>
            </w:r>
            <w:r w:rsidR="009F446F">
              <w:rPr>
                <w:rFonts w:cs="Arial"/>
                <w:b/>
                <w:bCs/>
                <w:color w:val="313131"/>
              </w:rPr>
              <w:t xml:space="preserve">  </w:t>
            </w:r>
            <w:r w:rsidR="009F446F" w:rsidRPr="009F446F">
              <w:rPr>
                <w:rFonts w:asciiTheme="majorHAnsi" w:hAnsiTheme="majorHAnsi" w:cstheme="majorHAnsi"/>
              </w:rPr>
              <w:t xml:space="preserve">Het bestuur en de opleiding hebben een stelsel van kwaliteitszorg </w:t>
            </w:r>
          </w:p>
          <w:p w14:paraId="349143FC" w14:textId="2784A644" w:rsidR="00A9458C" w:rsidRPr="009F446F" w:rsidRDefault="009F446F" w:rsidP="009F446F">
            <w:pPr>
              <w:widowControl w:val="0"/>
              <w:autoSpaceDE w:val="0"/>
              <w:autoSpaceDN w:val="0"/>
              <w:adjustRightInd w:val="0"/>
              <w:ind w:right="-4118"/>
              <w:rPr>
                <w:rFonts w:cs="Arial"/>
                <w:b/>
                <w:bCs/>
                <w:color w:val="313131"/>
              </w:rPr>
            </w:pPr>
            <w:r w:rsidRPr="009F446F">
              <w:rPr>
                <w:rFonts w:asciiTheme="majorHAnsi" w:hAnsiTheme="majorHAnsi" w:cstheme="majorHAnsi"/>
              </w:rPr>
              <w:t xml:space="preserve">ingericht en verbeteren op basis daarvan het onderwijs. </w:t>
            </w:r>
          </w:p>
        </w:tc>
        <w:tc>
          <w:tcPr>
            <w:tcW w:w="1187" w:type="dxa"/>
            <w:gridSpan w:val="2"/>
          </w:tcPr>
          <w:p w14:paraId="43E9F61C" w14:textId="77777777" w:rsidR="00A9458C" w:rsidRDefault="00A9458C" w:rsidP="00A9458C">
            <w:pPr>
              <w:widowControl w:val="0"/>
              <w:autoSpaceDE w:val="0"/>
              <w:autoSpaceDN w:val="0"/>
              <w:adjustRightInd w:val="0"/>
              <w:rPr>
                <w:rFonts w:cs="Arial"/>
                <w:b/>
                <w:bCs/>
                <w:color w:val="313131"/>
              </w:rPr>
            </w:pPr>
          </w:p>
        </w:tc>
      </w:tr>
      <w:tr w:rsidR="00A9458C" w14:paraId="51FC0D82" w14:textId="77777777" w:rsidTr="00C07065">
        <w:tc>
          <w:tcPr>
            <w:tcW w:w="8445" w:type="dxa"/>
          </w:tcPr>
          <w:p w14:paraId="0F230918" w14:textId="2877B8A1" w:rsidR="00F30C3E" w:rsidRPr="00017E35" w:rsidRDefault="00A9458C" w:rsidP="00A9458C">
            <w:pPr>
              <w:widowControl w:val="0"/>
              <w:autoSpaceDE w:val="0"/>
              <w:autoSpaceDN w:val="0"/>
              <w:adjustRightInd w:val="0"/>
              <w:rPr>
                <w:rFonts w:cs="Arial"/>
                <w:bCs/>
                <w:color w:val="313131"/>
              </w:rPr>
            </w:pPr>
            <w:r>
              <w:rPr>
                <w:rFonts w:cs="Arial"/>
                <w:b/>
                <w:bCs/>
                <w:color w:val="313131"/>
              </w:rPr>
              <w:t>Basiskwaliteit (wettelijke eisen)</w:t>
            </w:r>
            <w:r w:rsidR="00F30C3E">
              <w:rPr>
                <w:rFonts w:cs="Arial"/>
                <w:b/>
                <w:bCs/>
                <w:color w:val="313131"/>
              </w:rPr>
              <w:t xml:space="preserve"> </w:t>
            </w:r>
            <w:r w:rsidR="00F30C3E" w:rsidRPr="00F30C3E">
              <w:rPr>
                <w:rFonts w:cs="Arial"/>
                <w:bCs/>
                <w:color w:val="313131"/>
              </w:rPr>
              <w:t xml:space="preserve">het stelsel </w:t>
            </w:r>
            <w:r w:rsidR="00F30C3E">
              <w:rPr>
                <w:rFonts w:cs="Arial"/>
                <w:bCs/>
                <w:color w:val="313131"/>
              </w:rPr>
              <w:t xml:space="preserve">kwaliteitszorg </w:t>
            </w:r>
            <w:r w:rsidR="00F30C3E" w:rsidRPr="00F30C3E">
              <w:rPr>
                <w:rFonts w:cs="Arial"/>
                <w:bCs/>
                <w:color w:val="313131"/>
              </w:rPr>
              <w:t>is op orde</w:t>
            </w:r>
          </w:p>
        </w:tc>
        <w:tc>
          <w:tcPr>
            <w:tcW w:w="1187" w:type="dxa"/>
            <w:gridSpan w:val="2"/>
          </w:tcPr>
          <w:p w14:paraId="4E208E33"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6C9331EF" w14:textId="77777777" w:rsidTr="00C07065">
        <w:tc>
          <w:tcPr>
            <w:tcW w:w="8445" w:type="dxa"/>
          </w:tcPr>
          <w:p w14:paraId="4D9F279E" w14:textId="56893211" w:rsidR="00A9458C" w:rsidRDefault="00A9458C" w:rsidP="00A9458C">
            <w:pPr>
              <w:widowControl w:val="0"/>
              <w:autoSpaceDE w:val="0"/>
              <w:autoSpaceDN w:val="0"/>
              <w:adjustRightInd w:val="0"/>
              <w:rPr>
                <w:rFonts w:cs="Arial"/>
                <w:b/>
                <w:bCs/>
                <w:color w:val="313131"/>
              </w:rPr>
            </w:pPr>
            <w:r>
              <w:rPr>
                <w:rFonts w:cs="Arial"/>
                <w:b/>
                <w:bCs/>
                <w:color w:val="313131"/>
              </w:rPr>
              <w:t>Instellingsbeleid</w:t>
            </w:r>
            <w:r w:rsidR="00F30C3E">
              <w:rPr>
                <w:rFonts w:cs="Arial"/>
                <w:b/>
                <w:bCs/>
                <w:color w:val="313131"/>
              </w:rPr>
              <w:t xml:space="preserve"> </w:t>
            </w:r>
            <w:r w:rsidR="00F30C3E" w:rsidRPr="00F30C3E">
              <w:rPr>
                <w:rFonts w:cs="Arial"/>
                <w:bCs/>
                <w:color w:val="313131"/>
              </w:rPr>
              <w:t>audits en evaluaties</w:t>
            </w:r>
            <w:r w:rsidR="00B727B5">
              <w:rPr>
                <w:rFonts w:cs="Arial"/>
                <w:bCs/>
                <w:color w:val="313131"/>
              </w:rPr>
              <w:t xml:space="preserve"> en PDCA cyclus</w:t>
            </w:r>
          </w:p>
        </w:tc>
        <w:tc>
          <w:tcPr>
            <w:tcW w:w="1187" w:type="dxa"/>
            <w:gridSpan w:val="2"/>
          </w:tcPr>
          <w:p w14:paraId="6DBFA7BF"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76EBDC0D" w14:textId="77777777" w:rsidTr="00C07065">
        <w:tc>
          <w:tcPr>
            <w:tcW w:w="8445" w:type="dxa"/>
          </w:tcPr>
          <w:p w14:paraId="0A1F92F0" w14:textId="28E9EFCD" w:rsidR="00F30C3E" w:rsidRPr="00F30C3E" w:rsidRDefault="00A9458C" w:rsidP="00A9458C">
            <w:pPr>
              <w:widowControl w:val="0"/>
              <w:autoSpaceDE w:val="0"/>
              <w:autoSpaceDN w:val="0"/>
              <w:adjustRightInd w:val="0"/>
              <w:rPr>
                <w:rFonts w:cs="Arial"/>
                <w:b/>
                <w:bCs/>
                <w:color w:val="313131"/>
              </w:rPr>
            </w:pPr>
            <w:r>
              <w:rPr>
                <w:rFonts w:cs="Arial"/>
                <w:b/>
                <w:bCs/>
                <w:color w:val="313131"/>
              </w:rPr>
              <w:t>Oordeel en Onderbouwing:</w:t>
            </w:r>
          </w:p>
          <w:p w14:paraId="3B023950" w14:textId="29209A91" w:rsidR="00A9458C" w:rsidRDefault="00B727B5" w:rsidP="00B727B5">
            <w:pPr>
              <w:widowControl w:val="0"/>
              <w:autoSpaceDE w:val="0"/>
              <w:autoSpaceDN w:val="0"/>
              <w:adjustRightInd w:val="0"/>
              <w:rPr>
                <w:rFonts w:cs="Arial"/>
                <w:bCs/>
                <w:color w:val="313131"/>
              </w:rPr>
            </w:pPr>
            <w:r>
              <w:rPr>
                <w:rFonts w:cs="Arial"/>
                <w:bCs/>
                <w:color w:val="313131"/>
              </w:rPr>
              <w:t xml:space="preserve">Aan </w:t>
            </w:r>
            <w:r w:rsidR="001F007F">
              <w:rPr>
                <w:rFonts w:cs="Arial"/>
                <w:bCs/>
                <w:color w:val="313131"/>
              </w:rPr>
              <w:t xml:space="preserve">de </w:t>
            </w:r>
            <w:r>
              <w:rPr>
                <w:rFonts w:cs="Arial"/>
                <w:bCs/>
                <w:color w:val="313131"/>
              </w:rPr>
              <w:t>aspecten van het KZ systeem wordt voldaan, ware et niet dat de audit door corona is uitgesteld (dat kan pas worden opgepakt als corona geen issue meer is). Er wordt ingezet op diverse vormen van surveys, een pakket is hiervoor samengesteld.</w:t>
            </w:r>
          </w:p>
          <w:p w14:paraId="098DF7C8" w14:textId="62D67069" w:rsidR="00B727B5" w:rsidRDefault="00B727B5" w:rsidP="00B727B5">
            <w:pPr>
              <w:widowControl w:val="0"/>
              <w:autoSpaceDE w:val="0"/>
              <w:autoSpaceDN w:val="0"/>
              <w:adjustRightInd w:val="0"/>
              <w:rPr>
                <w:rFonts w:cs="Arial"/>
                <w:bCs/>
                <w:color w:val="313131"/>
              </w:rPr>
            </w:pPr>
            <w:r>
              <w:rPr>
                <w:rFonts w:cs="Arial"/>
                <w:bCs/>
                <w:color w:val="313131"/>
              </w:rPr>
              <w:t>De kandidaten binnen de PI (die geen survey kunnen maken) schrijven</w:t>
            </w:r>
            <w:r w:rsidR="001B0B69">
              <w:rPr>
                <w:rFonts w:cs="Arial"/>
                <w:bCs/>
                <w:color w:val="313131"/>
              </w:rPr>
              <w:t xml:space="preserve"> (of vermelden)</w:t>
            </w:r>
            <w:r>
              <w:rPr>
                <w:rFonts w:cs="Arial"/>
                <w:bCs/>
                <w:color w:val="313131"/>
              </w:rPr>
              <w:t xml:space="preserve"> een beoordeling bij de laatste </w:t>
            </w:r>
            <w:r w:rsidR="001B0B69">
              <w:rPr>
                <w:rFonts w:cs="Arial"/>
                <w:bCs/>
                <w:color w:val="313131"/>
              </w:rPr>
              <w:t>reflectie. (De reflectie kan nl ook mondeling worden afgenomen in de vorm van een examengesprek; door coronacrisis was een examengesprek bij justitiekandidaten niet altijd mogelijk, in dat geval is een reflectie geschreven)</w:t>
            </w:r>
            <w:r w:rsidR="00F354CE">
              <w:rPr>
                <w:rFonts w:cs="Arial"/>
                <w:bCs/>
                <w:color w:val="313131"/>
              </w:rPr>
              <w:t xml:space="preserve">. Voor de opleiding doktersassistent is een studentenpanel ingezet. </w:t>
            </w:r>
          </w:p>
          <w:p w14:paraId="6A143C31" w14:textId="70E31180" w:rsidR="00445C96" w:rsidRDefault="001F007F" w:rsidP="00B727B5">
            <w:pPr>
              <w:widowControl w:val="0"/>
              <w:autoSpaceDE w:val="0"/>
              <w:autoSpaceDN w:val="0"/>
              <w:adjustRightInd w:val="0"/>
              <w:rPr>
                <w:rFonts w:cs="Arial"/>
                <w:bCs/>
                <w:color w:val="313131"/>
              </w:rPr>
            </w:pPr>
            <w:r>
              <w:rPr>
                <w:rFonts w:cs="Arial"/>
                <w:bCs/>
                <w:color w:val="313131"/>
              </w:rPr>
              <w:t>Er wordt geëvalueerd op didactiek, medewerkers, leermiddelen, locaties, processen en incidenten. Naar aanleiding van de evaluaties worden correctieve- en/of verbetermaatregelen genomen.</w:t>
            </w:r>
          </w:p>
          <w:p w14:paraId="71056B5B" w14:textId="20F42378" w:rsidR="00445C96" w:rsidRPr="00B727B5" w:rsidRDefault="00445C96" w:rsidP="00B727B5">
            <w:pPr>
              <w:widowControl w:val="0"/>
              <w:autoSpaceDE w:val="0"/>
              <w:autoSpaceDN w:val="0"/>
              <w:adjustRightInd w:val="0"/>
              <w:rPr>
                <w:rFonts w:cs="Arial"/>
                <w:bCs/>
                <w:color w:val="313131"/>
              </w:rPr>
            </w:pPr>
            <w:r>
              <w:rPr>
                <w:rFonts w:cs="Arial"/>
                <w:bCs/>
                <w:color w:val="313131"/>
              </w:rPr>
              <w:t>Zowel AnderePratijk, als Zorg en welzijn als de examenCie stellen doelstellingen op (verbeterpunten</w:t>
            </w:r>
            <w:r w:rsidR="00B44CDC">
              <w:rPr>
                <w:rFonts w:cs="Arial"/>
                <w:bCs/>
                <w:color w:val="313131"/>
              </w:rPr>
              <w:t xml:space="preserve"> en ambities</w:t>
            </w:r>
            <w:r>
              <w:rPr>
                <w:rFonts w:cs="Arial"/>
                <w:bCs/>
                <w:color w:val="313131"/>
              </w:rPr>
              <w:t>) op grond van de A3 systematiek. De directie stelt op overstijgend niveau eveneens een A3 plan op.</w:t>
            </w:r>
          </w:p>
        </w:tc>
        <w:tc>
          <w:tcPr>
            <w:tcW w:w="1187" w:type="dxa"/>
            <w:gridSpan w:val="2"/>
          </w:tcPr>
          <w:p w14:paraId="77F46C4E" w14:textId="5B08C895" w:rsidR="00A9458C" w:rsidRDefault="00A9458C" w:rsidP="00A9458C">
            <w:pPr>
              <w:widowControl w:val="0"/>
              <w:autoSpaceDE w:val="0"/>
              <w:autoSpaceDN w:val="0"/>
              <w:adjustRightInd w:val="0"/>
              <w:rPr>
                <w:rFonts w:cs="Arial"/>
                <w:b/>
                <w:bCs/>
                <w:color w:val="313131"/>
              </w:rPr>
            </w:pPr>
          </w:p>
        </w:tc>
      </w:tr>
      <w:tr w:rsidR="00A9458C" w14:paraId="5952F0EB" w14:textId="77777777" w:rsidTr="00C07065">
        <w:tc>
          <w:tcPr>
            <w:tcW w:w="8445" w:type="dxa"/>
          </w:tcPr>
          <w:p w14:paraId="734612D4" w14:textId="77777777" w:rsidR="009F446F" w:rsidRDefault="00017E35" w:rsidP="009F446F">
            <w:pPr>
              <w:widowControl w:val="0"/>
              <w:autoSpaceDE w:val="0"/>
              <w:autoSpaceDN w:val="0"/>
              <w:adjustRightInd w:val="0"/>
              <w:ind w:right="-4118"/>
              <w:rPr>
                <w:rFonts w:cs="Arial"/>
                <w:bCs/>
                <w:color w:val="313131"/>
              </w:rPr>
            </w:pPr>
            <w:r>
              <w:rPr>
                <w:rFonts w:cs="Arial"/>
                <w:b/>
                <w:bCs/>
                <w:color w:val="313131"/>
              </w:rPr>
              <w:t>Verantwoording en dialoog KA3</w:t>
            </w:r>
            <w:r w:rsidR="009F446F">
              <w:rPr>
                <w:rFonts w:cs="Arial"/>
                <w:b/>
                <w:bCs/>
                <w:color w:val="313131"/>
              </w:rPr>
              <w:t xml:space="preserve"> </w:t>
            </w:r>
            <w:r w:rsidR="009F446F" w:rsidRPr="009F446F">
              <w:rPr>
                <w:rFonts w:cs="Arial"/>
                <w:bCs/>
                <w:color w:val="313131"/>
              </w:rPr>
              <w:t>Het bestuur en de opleiding leggen intern en extern</w:t>
            </w:r>
          </w:p>
          <w:p w14:paraId="01EB4178" w14:textId="2A5E0081" w:rsidR="009F446F" w:rsidRDefault="009F446F" w:rsidP="009F446F">
            <w:pPr>
              <w:widowControl w:val="0"/>
              <w:autoSpaceDE w:val="0"/>
              <w:autoSpaceDN w:val="0"/>
              <w:adjustRightInd w:val="0"/>
              <w:ind w:right="-4118"/>
              <w:rPr>
                <w:rFonts w:cs="Arial"/>
                <w:bCs/>
                <w:color w:val="313131"/>
              </w:rPr>
            </w:pPr>
            <w:r w:rsidRPr="009F446F">
              <w:rPr>
                <w:rFonts w:cs="Arial"/>
                <w:bCs/>
                <w:color w:val="313131"/>
              </w:rPr>
              <w:t xml:space="preserve"> toegankelijk en betrouwbaar verantwoording af over doelen en resultaten en voeren </w:t>
            </w:r>
          </w:p>
          <w:p w14:paraId="00070774" w14:textId="393B3B49" w:rsidR="00A9458C" w:rsidRDefault="009F446F" w:rsidP="00A9458C">
            <w:pPr>
              <w:widowControl w:val="0"/>
              <w:autoSpaceDE w:val="0"/>
              <w:autoSpaceDN w:val="0"/>
              <w:adjustRightInd w:val="0"/>
              <w:ind w:right="-4118"/>
              <w:rPr>
                <w:rFonts w:cs="Arial"/>
                <w:b/>
                <w:bCs/>
                <w:color w:val="313131"/>
              </w:rPr>
            </w:pPr>
            <w:r w:rsidRPr="009F446F">
              <w:rPr>
                <w:rFonts w:cs="Arial"/>
                <w:bCs/>
                <w:color w:val="313131"/>
              </w:rPr>
              <w:t xml:space="preserve">daarover actief een dialoog. </w:t>
            </w:r>
          </w:p>
        </w:tc>
        <w:tc>
          <w:tcPr>
            <w:tcW w:w="1187" w:type="dxa"/>
            <w:gridSpan w:val="2"/>
          </w:tcPr>
          <w:p w14:paraId="28B59647" w14:textId="77777777" w:rsidR="00A9458C" w:rsidRDefault="00A9458C" w:rsidP="00A9458C">
            <w:pPr>
              <w:widowControl w:val="0"/>
              <w:autoSpaceDE w:val="0"/>
              <w:autoSpaceDN w:val="0"/>
              <w:adjustRightInd w:val="0"/>
              <w:rPr>
                <w:rFonts w:cs="Arial"/>
                <w:b/>
                <w:bCs/>
                <w:color w:val="313131"/>
              </w:rPr>
            </w:pPr>
          </w:p>
        </w:tc>
      </w:tr>
      <w:tr w:rsidR="00A9458C" w14:paraId="765730DE" w14:textId="77777777" w:rsidTr="00C07065">
        <w:tc>
          <w:tcPr>
            <w:tcW w:w="8445" w:type="dxa"/>
          </w:tcPr>
          <w:p w14:paraId="5DF147A7" w14:textId="13A1C3BA" w:rsidR="00A9458C" w:rsidRDefault="00A9458C" w:rsidP="00A9458C">
            <w:pPr>
              <w:widowControl w:val="0"/>
              <w:autoSpaceDE w:val="0"/>
              <w:autoSpaceDN w:val="0"/>
              <w:adjustRightInd w:val="0"/>
              <w:rPr>
                <w:rFonts w:cs="Arial"/>
                <w:b/>
                <w:bCs/>
                <w:color w:val="313131"/>
              </w:rPr>
            </w:pPr>
            <w:r>
              <w:rPr>
                <w:rFonts w:cs="Arial"/>
                <w:b/>
                <w:bCs/>
                <w:color w:val="313131"/>
              </w:rPr>
              <w:t>Basiskwaliteit (wettelijke eisen)</w:t>
            </w:r>
            <w:r w:rsidR="00017E35">
              <w:rPr>
                <w:rFonts w:cs="Arial"/>
                <w:b/>
                <w:bCs/>
                <w:color w:val="313131"/>
              </w:rPr>
              <w:t xml:space="preserve"> </w:t>
            </w:r>
            <w:r w:rsidR="009F446F" w:rsidRPr="009F446F">
              <w:rPr>
                <w:rFonts w:cs="Arial"/>
                <w:color w:val="313131"/>
              </w:rPr>
              <w:t>hieraan wordt voldaan</w:t>
            </w:r>
          </w:p>
        </w:tc>
        <w:tc>
          <w:tcPr>
            <w:tcW w:w="1187" w:type="dxa"/>
            <w:gridSpan w:val="2"/>
          </w:tcPr>
          <w:p w14:paraId="0C56BB2C"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5CAD35B1" w14:textId="77777777" w:rsidTr="00C07065">
        <w:tc>
          <w:tcPr>
            <w:tcW w:w="8445" w:type="dxa"/>
          </w:tcPr>
          <w:p w14:paraId="09FAA319" w14:textId="469009E6" w:rsidR="00A9458C" w:rsidRDefault="00A9458C" w:rsidP="00A9458C">
            <w:pPr>
              <w:widowControl w:val="0"/>
              <w:autoSpaceDE w:val="0"/>
              <w:autoSpaceDN w:val="0"/>
              <w:adjustRightInd w:val="0"/>
              <w:rPr>
                <w:rFonts w:cs="Arial"/>
                <w:b/>
                <w:bCs/>
                <w:color w:val="313131"/>
              </w:rPr>
            </w:pPr>
            <w:r>
              <w:rPr>
                <w:rFonts w:cs="Arial"/>
                <w:b/>
                <w:bCs/>
                <w:color w:val="313131"/>
              </w:rPr>
              <w:t>Instellingsbeleid</w:t>
            </w:r>
            <w:r w:rsidR="00017E35">
              <w:rPr>
                <w:rFonts w:cs="Arial"/>
                <w:b/>
                <w:bCs/>
                <w:color w:val="313131"/>
              </w:rPr>
              <w:t xml:space="preserve"> </w:t>
            </w:r>
            <w:r w:rsidR="009F446F" w:rsidRPr="009F446F">
              <w:rPr>
                <w:rFonts w:cs="Arial"/>
                <w:color w:val="313131"/>
              </w:rPr>
              <w:t>dialoog ohgv</w:t>
            </w:r>
            <w:r w:rsidR="009F446F">
              <w:rPr>
                <w:rFonts w:cs="Arial"/>
                <w:b/>
                <w:bCs/>
                <w:color w:val="313131"/>
              </w:rPr>
              <w:t xml:space="preserve"> </w:t>
            </w:r>
            <w:r w:rsidR="00017E35" w:rsidRPr="00017E35">
              <w:rPr>
                <w:rFonts w:cs="Arial"/>
                <w:bCs/>
                <w:color w:val="313131"/>
              </w:rPr>
              <w:t>ketenparticipatie, samenwerking bedrijfsleven</w:t>
            </w:r>
          </w:p>
        </w:tc>
        <w:tc>
          <w:tcPr>
            <w:tcW w:w="1187" w:type="dxa"/>
            <w:gridSpan w:val="2"/>
          </w:tcPr>
          <w:p w14:paraId="6F4F9FAA" w14:textId="77777777" w:rsidR="00A9458C" w:rsidRDefault="00A9458C" w:rsidP="00A9458C">
            <w:pPr>
              <w:widowControl w:val="0"/>
              <w:autoSpaceDE w:val="0"/>
              <w:autoSpaceDN w:val="0"/>
              <w:adjustRightInd w:val="0"/>
              <w:rPr>
                <w:rFonts w:cs="Arial"/>
                <w:b/>
                <w:bCs/>
                <w:color w:val="313131"/>
              </w:rPr>
            </w:pPr>
            <w:r>
              <w:rPr>
                <w:rFonts w:cs="Arial"/>
                <w:b/>
                <w:bCs/>
                <w:color w:val="313131"/>
              </w:rPr>
              <w:t>voldaan</w:t>
            </w:r>
          </w:p>
        </w:tc>
      </w:tr>
      <w:tr w:rsidR="00A9458C" w14:paraId="4248676E" w14:textId="77777777" w:rsidTr="00C07065">
        <w:tc>
          <w:tcPr>
            <w:tcW w:w="8445" w:type="dxa"/>
          </w:tcPr>
          <w:p w14:paraId="7BF1A7BB" w14:textId="77777777" w:rsidR="00A9458C" w:rsidRDefault="00A9458C" w:rsidP="00A9458C">
            <w:pPr>
              <w:widowControl w:val="0"/>
              <w:autoSpaceDE w:val="0"/>
              <w:autoSpaceDN w:val="0"/>
              <w:adjustRightInd w:val="0"/>
              <w:rPr>
                <w:rFonts w:cs="Arial"/>
                <w:b/>
                <w:bCs/>
                <w:color w:val="313131"/>
              </w:rPr>
            </w:pPr>
            <w:r>
              <w:rPr>
                <w:rFonts w:cs="Arial"/>
                <w:b/>
                <w:bCs/>
                <w:color w:val="313131"/>
              </w:rPr>
              <w:t>Oordeel en Onderbouwing:</w:t>
            </w:r>
          </w:p>
          <w:p w14:paraId="71006A3C" w14:textId="75B35F60" w:rsidR="00A5509D" w:rsidRDefault="00B44CDC" w:rsidP="00A9458C">
            <w:pPr>
              <w:widowControl w:val="0"/>
              <w:autoSpaceDE w:val="0"/>
              <w:autoSpaceDN w:val="0"/>
              <w:adjustRightInd w:val="0"/>
              <w:rPr>
                <w:rFonts w:cs="Arial"/>
                <w:bCs/>
                <w:color w:val="313131"/>
              </w:rPr>
            </w:pPr>
            <w:r w:rsidRPr="00B44CDC">
              <w:rPr>
                <w:rFonts w:cs="Arial"/>
                <w:bCs/>
                <w:color w:val="313131"/>
                <w:u w:val="single"/>
              </w:rPr>
              <w:t>AnderePraktijk</w:t>
            </w:r>
            <w:r>
              <w:rPr>
                <w:rFonts w:cs="Arial"/>
                <w:bCs/>
                <w:color w:val="313131"/>
              </w:rPr>
              <w:t xml:space="preserve">: </w:t>
            </w:r>
            <w:r w:rsidR="00017E35" w:rsidRPr="00017E35">
              <w:rPr>
                <w:rFonts w:cs="Arial"/>
                <w:bCs/>
                <w:color w:val="313131"/>
              </w:rPr>
              <w:t>Er wordt systematisch verslag uitgebracht naar het Minist</w:t>
            </w:r>
            <w:r w:rsidR="00017E35">
              <w:rPr>
                <w:rFonts w:cs="Arial"/>
                <w:bCs/>
                <w:color w:val="313131"/>
              </w:rPr>
              <w:t xml:space="preserve">erie van justitie en veiligheid over de behaalde resultaten. </w:t>
            </w:r>
            <w:r>
              <w:rPr>
                <w:rFonts w:cs="Arial"/>
                <w:bCs/>
                <w:color w:val="313131"/>
              </w:rPr>
              <w:t xml:space="preserve">De In Made praktijkschool wordt geadviseerd door AndereStart MBO, uitwisseling van best practise worden voortdurend gedaan. </w:t>
            </w:r>
            <w:r w:rsidR="001F007F">
              <w:rPr>
                <w:rFonts w:cs="Arial"/>
                <w:bCs/>
                <w:color w:val="313131"/>
              </w:rPr>
              <w:t xml:space="preserve">Aan </w:t>
            </w:r>
            <w:r>
              <w:rPr>
                <w:rFonts w:cs="Arial"/>
                <w:bCs/>
                <w:color w:val="313131"/>
              </w:rPr>
              <w:t>AndereS</w:t>
            </w:r>
            <w:r w:rsidR="001F007F">
              <w:rPr>
                <w:rFonts w:cs="Arial"/>
                <w:bCs/>
                <w:color w:val="313131"/>
              </w:rPr>
              <w:t>t</w:t>
            </w:r>
            <w:r>
              <w:rPr>
                <w:rFonts w:cs="Arial"/>
                <w:bCs/>
                <w:color w:val="313131"/>
              </w:rPr>
              <w:t xml:space="preserve">art  </w:t>
            </w:r>
            <w:r w:rsidR="001F007F">
              <w:rPr>
                <w:rFonts w:cs="Arial"/>
                <w:bCs/>
                <w:color w:val="313131"/>
              </w:rPr>
              <w:t xml:space="preserve">wordt gevraagd mee te doen aan </w:t>
            </w:r>
            <w:r>
              <w:rPr>
                <w:rFonts w:cs="Arial"/>
                <w:bCs/>
                <w:color w:val="313131"/>
              </w:rPr>
              <w:t>aanbestedingsprocedures</w:t>
            </w:r>
            <w:r w:rsidR="001F007F">
              <w:rPr>
                <w:rFonts w:cs="Arial"/>
                <w:bCs/>
                <w:color w:val="313131"/>
              </w:rPr>
              <w:t>. Tot op heden zijn we de belangrijkste partner als het gaat om MBO opleidingstrajecten binnen het gevangeniswezen.</w:t>
            </w:r>
            <w:r w:rsidR="009F446F">
              <w:rPr>
                <w:rFonts w:cs="Arial"/>
                <w:bCs/>
                <w:color w:val="313131"/>
              </w:rPr>
              <w:t xml:space="preserve"> </w:t>
            </w:r>
            <w:r w:rsidR="00017E35">
              <w:rPr>
                <w:rFonts w:cs="Arial"/>
                <w:bCs/>
                <w:color w:val="313131"/>
              </w:rPr>
              <w:t>Met het bedrijfsleven</w:t>
            </w:r>
            <w:r>
              <w:rPr>
                <w:rFonts w:cs="Arial"/>
                <w:bCs/>
                <w:color w:val="313131"/>
              </w:rPr>
              <w:t>, gemeenten, Ministeries van SZW en OCW</w:t>
            </w:r>
            <w:r w:rsidR="00017E35">
              <w:rPr>
                <w:rFonts w:cs="Arial"/>
                <w:bCs/>
                <w:color w:val="313131"/>
              </w:rPr>
              <w:t xml:space="preserve"> wordt middels de Pilots Praktijkleren contact onderhouden. Ook met ROC’s wordt </w:t>
            </w:r>
            <w:r w:rsidR="00C07065">
              <w:rPr>
                <w:rFonts w:cs="Arial"/>
                <w:bCs/>
                <w:color w:val="313131"/>
              </w:rPr>
              <w:t xml:space="preserve">samenwerking aangegaan. </w:t>
            </w:r>
            <w:r>
              <w:rPr>
                <w:rFonts w:cs="Arial"/>
                <w:bCs/>
                <w:color w:val="313131"/>
              </w:rPr>
              <w:t>Hierdoor wordt de kwaliteit van met name de doorstroomprocessen bevorderd.</w:t>
            </w:r>
            <w:r w:rsidR="009F446F">
              <w:rPr>
                <w:rFonts w:cs="Arial"/>
                <w:bCs/>
                <w:color w:val="313131"/>
              </w:rPr>
              <w:t xml:space="preserve"> </w:t>
            </w:r>
            <w:r w:rsidR="00017E35">
              <w:rPr>
                <w:rFonts w:cs="Arial"/>
                <w:bCs/>
                <w:color w:val="313131"/>
              </w:rPr>
              <w:t xml:space="preserve">Met brancheverenigingen worden </w:t>
            </w:r>
            <w:r w:rsidR="001E34CF">
              <w:rPr>
                <w:rFonts w:cs="Arial"/>
                <w:bCs/>
                <w:color w:val="313131"/>
              </w:rPr>
              <w:t xml:space="preserve">contracten </w:t>
            </w:r>
            <w:r w:rsidR="00017E35">
              <w:rPr>
                <w:rFonts w:cs="Arial"/>
                <w:bCs/>
                <w:color w:val="313131"/>
              </w:rPr>
              <w:t xml:space="preserve">gesloten om betreffende </w:t>
            </w:r>
            <w:r w:rsidR="001E34CF">
              <w:rPr>
                <w:rFonts w:cs="Arial"/>
                <w:bCs/>
                <w:color w:val="313131"/>
              </w:rPr>
              <w:t xml:space="preserve">het </w:t>
            </w:r>
            <w:r w:rsidR="00017E35">
              <w:rPr>
                <w:rFonts w:cs="Arial"/>
                <w:bCs/>
                <w:color w:val="313131"/>
              </w:rPr>
              <w:t xml:space="preserve">curriculum en </w:t>
            </w:r>
            <w:r w:rsidR="001E34CF">
              <w:rPr>
                <w:rFonts w:cs="Arial"/>
                <w:bCs/>
                <w:color w:val="313131"/>
              </w:rPr>
              <w:t xml:space="preserve">de </w:t>
            </w:r>
            <w:r w:rsidR="00017E35">
              <w:rPr>
                <w:rFonts w:cs="Arial"/>
                <w:bCs/>
                <w:color w:val="313131"/>
              </w:rPr>
              <w:t>examinering samen op te trekken.</w:t>
            </w:r>
          </w:p>
          <w:p w14:paraId="3435E307" w14:textId="0F3DD714" w:rsidR="00B44CDC" w:rsidRPr="00B44CDC" w:rsidRDefault="00B44CDC" w:rsidP="00A9458C">
            <w:pPr>
              <w:widowControl w:val="0"/>
              <w:autoSpaceDE w:val="0"/>
              <w:autoSpaceDN w:val="0"/>
              <w:adjustRightInd w:val="0"/>
              <w:rPr>
                <w:rFonts w:cs="Arial"/>
                <w:bCs/>
                <w:color w:val="313131"/>
                <w:u w:val="single"/>
              </w:rPr>
            </w:pPr>
            <w:r w:rsidRPr="00B44CDC">
              <w:rPr>
                <w:rFonts w:cs="Arial"/>
                <w:bCs/>
                <w:color w:val="313131"/>
                <w:u w:val="single"/>
              </w:rPr>
              <w:t>Zorg en welzijn:</w:t>
            </w:r>
          </w:p>
          <w:p w14:paraId="23DBE2A5" w14:textId="7296BE3A" w:rsidR="00B44CDC" w:rsidRDefault="00B44CDC" w:rsidP="00A9458C">
            <w:pPr>
              <w:widowControl w:val="0"/>
              <w:autoSpaceDE w:val="0"/>
              <w:autoSpaceDN w:val="0"/>
              <w:adjustRightInd w:val="0"/>
              <w:rPr>
                <w:rFonts w:cs="Arial"/>
                <w:bCs/>
                <w:color w:val="313131"/>
              </w:rPr>
            </w:pPr>
            <w:r>
              <w:rPr>
                <w:rFonts w:cs="Arial"/>
                <w:bCs/>
                <w:color w:val="313131"/>
              </w:rPr>
              <w:t>Er is een samenwerking aangegaan met</w:t>
            </w:r>
            <w:r w:rsidR="00C07065">
              <w:rPr>
                <w:rFonts w:cs="Arial"/>
                <w:bCs/>
                <w:color w:val="313131"/>
              </w:rPr>
              <w:t xml:space="preserve"> </w:t>
            </w:r>
            <w:r w:rsidR="001F007F">
              <w:rPr>
                <w:rFonts w:cs="Arial"/>
                <w:bCs/>
                <w:color w:val="313131"/>
              </w:rPr>
              <w:t>een thuiszorgorganisatie</w:t>
            </w:r>
            <w:r>
              <w:rPr>
                <w:rFonts w:cs="Arial"/>
                <w:bCs/>
                <w:color w:val="313131"/>
              </w:rPr>
              <w:t xml:space="preserve">. </w:t>
            </w:r>
          </w:p>
          <w:p w14:paraId="6FBFE283" w14:textId="3122FA4A" w:rsidR="00B44CDC" w:rsidRDefault="002C5320" w:rsidP="00A9458C">
            <w:pPr>
              <w:widowControl w:val="0"/>
              <w:autoSpaceDE w:val="0"/>
              <w:autoSpaceDN w:val="0"/>
              <w:adjustRightInd w:val="0"/>
              <w:rPr>
                <w:rFonts w:cs="Arial"/>
                <w:bCs/>
                <w:color w:val="313131"/>
              </w:rPr>
            </w:pPr>
            <w:r>
              <w:rPr>
                <w:rFonts w:cs="Arial"/>
                <w:color w:val="313131"/>
              </w:rPr>
              <w:t>H</w:t>
            </w:r>
            <w:r w:rsidR="00833EA4" w:rsidRPr="0095058F">
              <w:rPr>
                <w:rFonts w:cs="Arial"/>
                <w:color w:val="313131"/>
              </w:rPr>
              <w:t xml:space="preserve">et bedrijfsleven </w:t>
            </w:r>
            <w:r w:rsidR="00833EA4">
              <w:rPr>
                <w:rFonts w:cs="Arial"/>
                <w:color w:val="313131"/>
              </w:rPr>
              <w:t>is</w:t>
            </w:r>
            <w:r w:rsidR="00C07065">
              <w:rPr>
                <w:rFonts w:cs="Arial"/>
                <w:color w:val="313131"/>
              </w:rPr>
              <w:t xml:space="preserve"> daarmee</w:t>
            </w:r>
            <w:r w:rsidR="00833EA4">
              <w:rPr>
                <w:rFonts w:cs="Arial"/>
                <w:color w:val="313131"/>
              </w:rPr>
              <w:t xml:space="preserve"> bij de </w:t>
            </w:r>
            <w:r>
              <w:rPr>
                <w:rFonts w:cs="Arial"/>
                <w:color w:val="313131"/>
              </w:rPr>
              <w:t xml:space="preserve">Verzorgende IG </w:t>
            </w:r>
            <w:r w:rsidR="00833EA4">
              <w:rPr>
                <w:rFonts w:cs="Arial"/>
                <w:color w:val="313131"/>
              </w:rPr>
              <w:t xml:space="preserve"> en HZW </w:t>
            </w:r>
            <w:r w:rsidR="00833EA4" w:rsidRPr="0095058F">
              <w:rPr>
                <w:rFonts w:cs="Arial"/>
                <w:color w:val="313131"/>
              </w:rPr>
              <w:t>betrokken bij de inrichting van het onderwijs</w:t>
            </w:r>
            <w:r w:rsidR="00833EA4">
              <w:rPr>
                <w:rFonts w:cs="Arial"/>
                <w:color w:val="313131"/>
              </w:rPr>
              <w:t xml:space="preserve"> en keuzedelen</w:t>
            </w:r>
            <w:r w:rsidR="00C07065">
              <w:rPr>
                <w:rFonts w:cs="Arial"/>
                <w:color w:val="313131"/>
              </w:rPr>
              <w:t xml:space="preserve"> betrokken</w:t>
            </w:r>
            <w:r w:rsidR="00833EA4" w:rsidRPr="0095058F">
              <w:rPr>
                <w:rFonts w:cs="Arial"/>
                <w:color w:val="313131"/>
              </w:rPr>
              <w:t>.</w:t>
            </w:r>
            <w:r w:rsidR="00833EA4">
              <w:rPr>
                <w:rFonts w:cs="Arial"/>
                <w:color w:val="313131"/>
              </w:rPr>
              <w:t xml:space="preserve"> Praktijkbegeleiders en praktijkexaminatoren worden uitgenodigd voor een online kalibreersessie. </w:t>
            </w:r>
            <w:r>
              <w:rPr>
                <w:rFonts w:cs="Arial"/>
                <w:color w:val="313131"/>
              </w:rPr>
              <w:t>A</w:t>
            </w:r>
            <w:r w:rsidR="00833EA4">
              <w:rPr>
                <w:rFonts w:cs="Arial"/>
                <w:color w:val="313131"/>
              </w:rPr>
              <w:t xml:space="preserve">antal leerbedrijven </w:t>
            </w:r>
            <w:r>
              <w:rPr>
                <w:rFonts w:cs="Arial"/>
                <w:color w:val="313131"/>
              </w:rPr>
              <w:t>werken</w:t>
            </w:r>
            <w:r w:rsidR="00833EA4">
              <w:rPr>
                <w:rFonts w:cs="Arial"/>
                <w:color w:val="313131"/>
              </w:rPr>
              <w:t xml:space="preserve"> graag samenwerken met AndereStart mbo</w:t>
            </w:r>
            <w:r>
              <w:rPr>
                <w:rFonts w:cs="Arial"/>
                <w:color w:val="313131"/>
              </w:rPr>
              <w:t xml:space="preserve"> vanwege de korte lijnen</w:t>
            </w:r>
            <w:r w:rsidR="00833EA4">
              <w:rPr>
                <w:rFonts w:cs="Arial"/>
                <w:color w:val="313131"/>
              </w:rPr>
              <w:t>.</w:t>
            </w:r>
            <w:r>
              <w:rPr>
                <w:rFonts w:cs="Arial"/>
                <w:color w:val="313131"/>
              </w:rPr>
              <w:t xml:space="preserve"> </w:t>
            </w:r>
            <w:r w:rsidR="00833EA4">
              <w:rPr>
                <w:rFonts w:cs="Arial"/>
                <w:color w:val="313131"/>
              </w:rPr>
              <w:t>AndereStart is nog een netwerk aan het opbouwen, dit gaat samen met de groei.</w:t>
            </w:r>
          </w:p>
          <w:p w14:paraId="4434EEE8" w14:textId="77777777" w:rsidR="00B44CDC" w:rsidRDefault="00B44CDC" w:rsidP="00A9458C">
            <w:pPr>
              <w:widowControl w:val="0"/>
              <w:autoSpaceDE w:val="0"/>
              <w:autoSpaceDN w:val="0"/>
              <w:adjustRightInd w:val="0"/>
              <w:rPr>
                <w:rFonts w:cs="Arial"/>
                <w:bCs/>
                <w:color w:val="313131"/>
              </w:rPr>
            </w:pPr>
          </w:p>
          <w:p w14:paraId="2453FFB8" w14:textId="2B890FEE" w:rsidR="00A5509D" w:rsidRPr="00017E35" w:rsidRDefault="00A5509D" w:rsidP="00A9458C">
            <w:pPr>
              <w:widowControl w:val="0"/>
              <w:autoSpaceDE w:val="0"/>
              <w:autoSpaceDN w:val="0"/>
              <w:adjustRightInd w:val="0"/>
              <w:rPr>
                <w:rFonts w:cs="Arial"/>
                <w:bCs/>
                <w:color w:val="313131"/>
              </w:rPr>
            </w:pPr>
            <w:r>
              <w:rPr>
                <w:rFonts w:cs="Arial"/>
                <w:bCs/>
                <w:color w:val="313131"/>
              </w:rPr>
              <w:t>Dit verslag wordt gepubliceerd op de website.</w:t>
            </w:r>
          </w:p>
        </w:tc>
        <w:tc>
          <w:tcPr>
            <w:tcW w:w="1187" w:type="dxa"/>
            <w:gridSpan w:val="2"/>
          </w:tcPr>
          <w:p w14:paraId="45860A5D" w14:textId="7B03F0F0" w:rsidR="00A9458C" w:rsidRDefault="00A9458C" w:rsidP="00A9458C">
            <w:pPr>
              <w:widowControl w:val="0"/>
              <w:autoSpaceDE w:val="0"/>
              <w:autoSpaceDN w:val="0"/>
              <w:adjustRightInd w:val="0"/>
              <w:rPr>
                <w:rFonts w:cs="Arial"/>
                <w:b/>
                <w:bCs/>
                <w:color w:val="313131"/>
              </w:rPr>
            </w:pPr>
          </w:p>
        </w:tc>
      </w:tr>
    </w:tbl>
    <w:p w14:paraId="6EB4B209" w14:textId="77777777" w:rsidR="00A9458C" w:rsidRPr="00A9458C" w:rsidRDefault="00A9458C" w:rsidP="00A9458C">
      <w:pPr>
        <w:widowControl w:val="0"/>
        <w:autoSpaceDE w:val="0"/>
        <w:autoSpaceDN w:val="0"/>
        <w:adjustRightInd w:val="0"/>
        <w:rPr>
          <w:rFonts w:cs="Arial"/>
          <w:b/>
          <w:bCs/>
          <w:color w:val="313131"/>
        </w:rPr>
      </w:pPr>
    </w:p>
    <w:bookmarkEnd w:id="0"/>
    <w:p w14:paraId="3D07AD09" w14:textId="77777777" w:rsidR="00A9458C" w:rsidRPr="00A9458C" w:rsidRDefault="00A9458C" w:rsidP="00F20850">
      <w:pPr>
        <w:widowControl w:val="0"/>
        <w:autoSpaceDE w:val="0"/>
        <w:autoSpaceDN w:val="0"/>
        <w:adjustRightInd w:val="0"/>
        <w:rPr>
          <w:rFonts w:cs="Arial"/>
          <w:b/>
          <w:bCs/>
          <w:color w:val="313131"/>
        </w:rPr>
      </w:pPr>
    </w:p>
    <w:sectPr w:rsidR="00A9458C" w:rsidRPr="00A9458C" w:rsidSect="008672D5">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0541" w14:textId="77777777" w:rsidR="00013953" w:rsidRDefault="00013953" w:rsidP="00A73E04">
      <w:r>
        <w:separator/>
      </w:r>
    </w:p>
  </w:endnote>
  <w:endnote w:type="continuationSeparator" w:id="0">
    <w:p w14:paraId="771EB338" w14:textId="77777777" w:rsidR="00013953" w:rsidRDefault="00013953" w:rsidP="00A7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941153"/>
      <w:docPartObj>
        <w:docPartGallery w:val="Page Numbers (Bottom of Page)"/>
        <w:docPartUnique/>
      </w:docPartObj>
    </w:sdtPr>
    <w:sdtEndPr/>
    <w:sdtContent>
      <w:p w14:paraId="13D7AFCF" w14:textId="593759C5" w:rsidR="00766364" w:rsidRDefault="00766364">
        <w:pPr>
          <w:pStyle w:val="Voettekst"/>
        </w:pPr>
        <w:r>
          <w:fldChar w:fldCharType="begin"/>
        </w:r>
        <w:r>
          <w:instrText>PAGE   \* MERGEFORMAT</w:instrText>
        </w:r>
        <w:r>
          <w:fldChar w:fldCharType="separate"/>
        </w:r>
        <w:r>
          <w:rPr>
            <w:noProof/>
          </w:rPr>
          <w:t>8</w:t>
        </w:r>
        <w:r>
          <w:fldChar w:fldCharType="end"/>
        </w:r>
      </w:p>
    </w:sdtContent>
  </w:sdt>
  <w:p w14:paraId="5CEE4C43" w14:textId="77777777" w:rsidR="00766364" w:rsidRDefault="007663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FF4E0" w14:textId="77777777" w:rsidR="00013953" w:rsidRDefault="00013953" w:rsidP="00A73E04">
      <w:r>
        <w:separator/>
      </w:r>
    </w:p>
  </w:footnote>
  <w:footnote w:type="continuationSeparator" w:id="0">
    <w:p w14:paraId="6CE7F3D6" w14:textId="77777777" w:rsidR="00013953" w:rsidRDefault="00013953" w:rsidP="00A7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D82"/>
    <w:multiLevelType w:val="hybridMultilevel"/>
    <w:tmpl w:val="57E4457C"/>
    <w:lvl w:ilvl="0" w:tplc="8CFE7BC2">
      <w:start w:val="19"/>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15EFE"/>
    <w:multiLevelType w:val="hybridMultilevel"/>
    <w:tmpl w:val="4FCEEA26"/>
    <w:lvl w:ilvl="0" w:tplc="67269DF6">
      <w:start w:val="7"/>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0D18A9"/>
    <w:multiLevelType w:val="hybridMultilevel"/>
    <w:tmpl w:val="733E8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ca Sanders">
    <w15:presenceInfo w15:providerId="Windows Live" w15:userId="9da98728144e7798"/>
  </w15:person>
  <w15:person w15:author="Joanna Vos">
    <w15:presenceInfo w15:providerId="Windows Live" w15:userId="8f14e97923f1ea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74"/>
    <w:rsid w:val="00001728"/>
    <w:rsid w:val="00006818"/>
    <w:rsid w:val="00013953"/>
    <w:rsid w:val="00014FD1"/>
    <w:rsid w:val="00017E35"/>
    <w:rsid w:val="00025722"/>
    <w:rsid w:val="00036E81"/>
    <w:rsid w:val="000452AF"/>
    <w:rsid w:val="00054C7A"/>
    <w:rsid w:val="00060627"/>
    <w:rsid w:val="00067AE9"/>
    <w:rsid w:val="00067F0B"/>
    <w:rsid w:val="00075727"/>
    <w:rsid w:val="0008797E"/>
    <w:rsid w:val="00087EFE"/>
    <w:rsid w:val="00094D9D"/>
    <w:rsid w:val="000E0B04"/>
    <w:rsid w:val="000E48CA"/>
    <w:rsid w:val="000F1D40"/>
    <w:rsid w:val="00100AB4"/>
    <w:rsid w:val="00115F87"/>
    <w:rsid w:val="00143A1D"/>
    <w:rsid w:val="00157385"/>
    <w:rsid w:val="0016076F"/>
    <w:rsid w:val="001B0504"/>
    <w:rsid w:val="001B0B69"/>
    <w:rsid w:val="001B2AEB"/>
    <w:rsid w:val="001C458E"/>
    <w:rsid w:val="001E34CF"/>
    <w:rsid w:val="001F007F"/>
    <w:rsid w:val="001F4BD1"/>
    <w:rsid w:val="00205C49"/>
    <w:rsid w:val="002243AC"/>
    <w:rsid w:val="00252CC9"/>
    <w:rsid w:val="0026384C"/>
    <w:rsid w:val="00265DF9"/>
    <w:rsid w:val="002A43DB"/>
    <w:rsid w:val="002B3E14"/>
    <w:rsid w:val="002C0BF2"/>
    <w:rsid w:val="002C5320"/>
    <w:rsid w:val="002D5C37"/>
    <w:rsid w:val="00307F2B"/>
    <w:rsid w:val="00321568"/>
    <w:rsid w:val="003225C3"/>
    <w:rsid w:val="003508CA"/>
    <w:rsid w:val="00382B3E"/>
    <w:rsid w:val="00382BF5"/>
    <w:rsid w:val="00383E93"/>
    <w:rsid w:val="003937AB"/>
    <w:rsid w:val="00397D2E"/>
    <w:rsid w:val="003A38FA"/>
    <w:rsid w:val="003A4273"/>
    <w:rsid w:val="003A7971"/>
    <w:rsid w:val="003E1E18"/>
    <w:rsid w:val="003E5A5E"/>
    <w:rsid w:val="00406402"/>
    <w:rsid w:val="00445C96"/>
    <w:rsid w:val="00473CEE"/>
    <w:rsid w:val="004A531E"/>
    <w:rsid w:val="004A655B"/>
    <w:rsid w:val="004C5DCD"/>
    <w:rsid w:val="004F2B60"/>
    <w:rsid w:val="005179F0"/>
    <w:rsid w:val="005321D0"/>
    <w:rsid w:val="00566180"/>
    <w:rsid w:val="0056758E"/>
    <w:rsid w:val="00583CDF"/>
    <w:rsid w:val="00596CF4"/>
    <w:rsid w:val="005B0A45"/>
    <w:rsid w:val="005B4965"/>
    <w:rsid w:val="005C02F1"/>
    <w:rsid w:val="005C29BB"/>
    <w:rsid w:val="005D66C3"/>
    <w:rsid w:val="00645C01"/>
    <w:rsid w:val="00652040"/>
    <w:rsid w:val="00657750"/>
    <w:rsid w:val="00680816"/>
    <w:rsid w:val="0068183B"/>
    <w:rsid w:val="006A0AB5"/>
    <w:rsid w:val="006B1A79"/>
    <w:rsid w:val="006D2D29"/>
    <w:rsid w:val="006D6586"/>
    <w:rsid w:val="006E4ACF"/>
    <w:rsid w:val="006E60CD"/>
    <w:rsid w:val="006F386B"/>
    <w:rsid w:val="006F797C"/>
    <w:rsid w:val="00710982"/>
    <w:rsid w:val="00765265"/>
    <w:rsid w:val="00766364"/>
    <w:rsid w:val="007726E6"/>
    <w:rsid w:val="0078350E"/>
    <w:rsid w:val="00786823"/>
    <w:rsid w:val="00796038"/>
    <w:rsid w:val="007B3F0E"/>
    <w:rsid w:val="007D55E8"/>
    <w:rsid w:val="007E5BB4"/>
    <w:rsid w:val="00833EA4"/>
    <w:rsid w:val="00847256"/>
    <w:rsid w:val="00866F96"/>
    <w:rsid w:val="008672D5"/>
    <w:rsid w:val="008677C3"/>
    <w:rsid w:val="008677CB"/>
    <w:rsid w:val="00887468"/>
    <w:rsid w:val="008A6F0F"/>
    <w:rsid w:val="008D2A19"/>
    <w:rsid w:val="008F03B3"/>
    <w:rsid w:val="008F2145"/>
    <w:rsid w:val="0090798F"/>
    <w:rsid w:val="00911F13"/>
    <w:rsid w:val="00937A56"/>
    <w:rsid w:val="00942A64"/>
    <w:rsid w:val="0095058F"/>
    <w:rsid w:val="00961591"/>
    <w:rsid w:val="00995D8F"/>
    <w:rsid w:val="009C6FE0"/>
    <w:rsid w:val="009D629F"/>
    <w:rsid w:val="009F446F"/>
    <w:rsid w:val="009F4F59"/>
    <w:rsid w:val="00A117AA"/>
    <w:rsid w:val="00A5509D"/>
    <w:rsid w:val="00A6702F"/>
    <w:rsid w:val="00A73E04"/>
    <w:rsid w:val="00A9458C"/>
    <w:rsid w:val="00AA011C"/>
    <w:rsid w:val="00AB5C74"/>
    <w:rsid w:val="00AC64CB"/>
    <w:rsid w:val="00AC7CAC"/>
    <w:rsid w:val="00AD5A59"/>
    <w:rsid w:val="00AE190C"/>
    <w:rsid w:val="00B11F45"/>
    <w:rsid w:val="00B33DF0"/>
    <w:rsid w:val="00B367D9"/>
    <w:rsid w:val="00B42430"/>
    <w:rsid w:val="00B44CDC"/>
    <w:rsid w:val="00B727B5"/>
    <w:rsid w:val="00B742CB"/>
    <w:rsid w:val="00B872C5"/>
    <w:rsid w:val="00BB2821"/>
    <w:rsid w:val="00BC32E9"/>
    <w:rsid w:val="00BD0D30"/>
    <w:rsid w:val="00BE0784"/>
    <w:rsid w:val="00BF3353"/>
    <w:rsid w:val="00BF7FB6"/>
    <w:rsid w:val="00C07065"/>
    <w:rsid w:val="00C4371E"/>
    <w:rsid w:val="00C61D0D"/>
    <w:rsid w:val="00C75E27"/>
    <w:rsid w:val="00C76FC5"/>
    <w:rsid w:val="00C81ACE"/>
    <w:rsid w:val="00CA3F00"/>
    <w:rsid w:val="00CA410E"/>
    <w:rsid w:val="00CC1337"/>
    <w:rsid w:val="00CC2706"/>
    <w:rsid w:val="00CE0A22"/>
    <w:rsid w:val="00CF3EE8"/>
    <w:rsid w:val="00D019C2"/>
    <w:rsid w:val="00D13E50"/>
    <w:rsid w:val="00D153C5"/>
    <w:rsid w:val="00D217BF"/>
    <w:rsid w:val="00D5204F"/>
    <w:rsid w:val="00D75608"/>
    <w:rsid w:val="00D77E48"/>
    <w:rsid w:val="00D83DF9"/>
    <w:rsid w:val="00D90C6D"/>
    <w:rsid w:val="00DA0AF4"/>
    <w:rsid w:val="00DA1642"/>
    <w:rsid w:val="00DB08A8"/>
    <w:rsid w:val="00DB1E92"/>
    <w:rsid w:val="00DB40B5"/>
    <w:rsid w:val="00DB417C"/>
    <w:rsid w:val="00DB43E7"/>
    <w:rsid w:val="00DB5B72"/>
    <w:rsid w:val="00DD4890"/>
    <w:rsid w:val="00DE5E04"/>
    <w:rsid w:val="00DF6180"/>
    <w:rsid w:val="00E01EA4"/>
    <w:rsid w:val="00E07BAB"/>
    <w:rsid w:val="00E231AF"/>
    <w:rsid w:val="00E509C0"/>
    <w:rsid w:val="00E9130F"/>
    <w:rsid w:val="00E97126"/>
    <w:rsid w:val="00EC4436"/>
    <w:rsid w:val="00EC4AB7"/>
    <w:rsid w:val="00ED7528"/>
    <w:rsid w:val="00EE1F66"/>
    <w:rsid w:val="00EF41F5"/>
    <w:rsid w:val="00F20850"/>
    <w:rsid w:val="00F2564A"/>
    <w:rsid w:val="00F30C3E"/>
    <w:rsid w:val="00F33F5F"/>
    <w:rsid w:val="00F354CE"/>
    <w:rsid w:val="00F55B6F"/>
    <w:rsid w:val="00F70DFB"/>
    <w:rsid w:val="00FB320A"/>
    <w:rsid w:val="00FC6100"/>
    <w:rsid w:val="00FF7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69354"/>
  <w14:defaultImageDpi w14:val="300"/>
  <w15:docId w15:val="{5BE6C4DF-CB07-064F-8734-4830443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C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B5C74"/>
    <w:rPr>
      <w:rFonts w:ascii="Lucida Grande" w:hAnsi="Lucida Grande" w:cs="Lucida Grande"/>
      <w:sz w:val="18"/>
      <w:szCs w:val="18"/>
      <w:lang w:val="nl-NL"/>
    </w:rPr>
  </w:style>
  <w:style w:type="table" w:styleId="Tabelraster">
    <w:name w:val="Table Grid"/>
    <w:basedOn w:val="Standaardtabel"/>
    <w:uiPriority w:val="59"/>
    <w:rsid w:val="00A9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0C3E"/>
    <w:pPr>
      <w:ind w:left="720"/>
      <w:contextualSpacing/>
    </w:pPr>
  </w:style>
  <w:style w:type="paragraph" w:styleId="Koptekst">
    <w:name w:val="header"/>
    <w:basedOn w:val="Standaard"/>
    <w:link w:val="KoptekstChar"/>
    <w:uiPriority w:val="99"/>
    <w:unhideWhenUsed/>
    <w:rsid w:val="00A73E04"/>
    <w:pPr>
      <w:tabs>
        <w:tab w:val="center" w:pos="4536"/>
        <w:tab w:val="right" w:pos="9072"/>
      </w:tabs>
    </w:pPr>
  </w:style>
  <w:style w:type="character" w:customStyle="1" w:styleId="KoptekstChar">
    <w:name w:val="Koptekst Char"/>
    <w:basedOn w:val="Standaardalinea-lettertype"/>
    <w:link w:val="Koptekst"/>
    <w:uiPriority w:val="99"/>
    <w:rsid w:val="00A73E04"/>
    <w:rPr>
      <w:lang w:val="nl-NL"/>
    </w:rPr>
  </w:style>
  <w:style w:type="paragraph" w:styleId="Voettekst">
    <w:name w:val="footer"/>
    <w:basedOn w:val="Standaard"/>
    <w:link w:val="VoettekstChar"/>
    <w:uiPriority w:val="99"/>
    <w:unhideWhenUsed/>
    <w:rsid w:val="00A73E04"/>
    <w:pPr>
      <w:tabs>
        <w:tab w:val="center" w:pos="4536"/>
        <w:tab w:val="right" w:pos="9072"/>
      </w:tabs>
    </w:pPr>
  </w:style>
  <w:style w:type="character" w:customStyle="1" w:styleId="VoettekstChar">
    <w:name w:val="Voettekst Char"/>
    <w:basedOn w:val="Standaardalinea-lettertype"/>
    <w:link w:val="Voettekst"/>
    <w:uiPriority w:val="99"/>
    <w:rsid w:val="00A73E04"/>
    <w:rPr>
      <w:lang w:val="nl-NL"/>
    </w:rPr>
  </w:style>
  <w:style w:type="table" w:styleId="Onopgemaaktetabel1">
    <w:name w:val="Plain Table 1"/>
    <w:basedOn w:val="Standaardtabel"/>
    <w:uiPriority w:val="99"/>
    <w:rsid w:val="001573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rsid w:val="001573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99"/>
    <w:rsid w:val="001573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rsid w:val="001573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99"/>
    <w:rsid w:val="001573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D13E50"/>
    <w:rPr>
      <w:sz w:val="16"/>
      <w:szCs w:val="16"/>
    </w:rPr>
  </w:style>
  <w:style w:type="paragraph" w:styleId="Tekstopmerking">
    <w:name w:val="annotation text"/>
    <w:basedOn w:val="Standaard"/>
    <w:link w:val="TekstopmerkingChar"/>
    <w:uiPriority w:val="99"/>
    <w:unhideWhenUsed/>
    <w:rsid w:val="00D13E50"/>
    <w:rPr>
      <w:sz w:val="20"/>
      <w:szCs w:val="20"/>
    </w:rPr>
  </w:style>
  <w:style w:type="character" w:customStyle="1" w:styleId="TekstopmerkingChar">
    <w:name w:val="Tekst opmerking Char"/>
    <w:basedOn w:val="Standaardalinea-lettertype"/>
    <w:link w:val="Tekstopmerking"/>
    <w:uiPriority w:val="99"/>
    <w:rsid w:val="00D13E5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13E50"/>
    <w:rPr>
      <w:b/>
      <w:bCs/>
    </w:rPr>
  </w:style>
  <w:style w:type="character" w:customStyle="1" w:styleId="OnderwerpvanopmerkingChar">
    <w:name w:val="Onderwerp van opmerking Char"/>
    <w:basedOn w:val="TekstopmerkingChar"/>
    <w:link w:val="Onderwerpvanopmerking"/>
    <w:uiPriority w:val="99"/>
    <w:semiHidden/>
    <w:rsid w:val="00D13E50"/>
    <w:rPr>
      <w:b/>
      <w:bCs/>
      <w:sz w:val="20"/>
      <w:szCs w:val="20"/>
      <w:lang w:val="nl-NL"/>
    </w:rPr>
  </w:style>
  <w:style w:type="paragraph" w:styleId="Voetnoottekst">
    <w:name w:val="footnote text"/>
    <w:basedOn w:val="Standaard"/>
    <w:link w:val="VoetnoottekstChar"/>
    <w:uiPriority w:val="99"/>
    <w:unhideWhenUsed/>
    <w:rsid w:val="00BF3353"/>
    <w:rPr>
      <w:rFonts w:asciiTheme="minorHAnsi" w:eastAsiaTheme="minorHAnsi" w:hAnsiTheme="minorHAnsi"/>
      <w:sz w:val="20"/>
      <w:szCs w:val="20"/>
      <w:lang w:eastAsia="en-US"/>
    </w:rPr>
  </w:style>
  <w:style w:type="character" w:customStyle="1" w:styleId="VoetnoottekstChar">
    <w:name w:val="Voetnoottekst Char"/>
    <w:basedOn w:val="Standaardalinea-lettertype"/>
    <w:link w:val="Voetnoottekst"/>
    <w:uiPriority w:val="99"/>
    <w:rsid w:val="00BF3353"/>
    <w:rPr>
      <w:rFonts w:asciiTheme="minorHAnsi" w:eastAsiaTheme="minorHAnsi" w:hAnsiTheme="minorHAnsi"/>
      <w:sz w:val="20"/>
      <w:szCs w:val="20"/>
      <w:lang w:val="nl-NL" w:eastAsia="en-US"/>
    </w:rPr>
  </w:style>
  <w:style w:type="character" w:styleId="Voetnootmarkering">
    <w:name w:val="footnote reference"/>
    <w:basedOn w:val="Standaardalinea-lettertype"/>
    <w:uiPriority w:val="99"/>
    <w:semiHidden/>
    <w:unhideWhenUsed/>
    <w:rsid w:val="00BF3353"/>
    <w:rPr>
      <w:vertAlign w:val="superscript"/>
    </w:rPr>
  </w:style>
  <w:style w:type="paragraph" w:customStyle="1" w:styleId="Default">
    <w:name w:val="Default"/>
    <w:rsid w:val="009F446F"/>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1717">
      <w:bodyDiv w:val="1"/>
      <w:marLeft w:val="0"/>
      <w:marRight w:val="0"/>
      <w:marTop w:val="0"/>
      <w:marBottom w:val="0"/>
      <w:divBdr>
        <w:top w:val="none" w:sz="0" w:space="0" w:color="auto"/>
        <w:left w:val="none" w:sz="0" w:space="0" w:color="auto"/>
        <w:bottom w:val="none" w:sz="0" w:space="0" w:color="auto"/>
        <w:right w:val="none" w:sz="0" w:space="0" w:color="auto"/>
      </w:divBdr>
    </w:div>
    <w:div w:id="427777701">
      <w:bodyDiv w:val="1"/>
      <w:marLeft w:val="0"/>
      <w:marRight w:val="0"/>
      <w:marTop w:val="0"/>
      <w:marBottom w:val="0"/>
      <w:divBdr>
        <w:top w:val="none" w:sz="0" w:space="0" w:color="auto"/>
        <w:left w:val="none" w:sz="0" w:space="0" w:color="auto"/>
        <w:bottom w:val="none" w:sz="0" w:space="0" w:color="auto"/>
        <w:right w:val="none" w:sz="0" w:space="0" w:color="auto"/>
      </w:divBdr>
    </w:div>
    <w:div w:id="593439276">
      <w:bodyDiv w:val="1"/>
      <w:marLeft w:val="0"/>
      <w:marRight w:val="0"/>
      <w:marTop w:val="0"/>
      <w:marBottom w:val="0"/>
      <w:divBdr>
        <w:top w:val="none" w:sz="0" w:space="0" w:color="auto"/>
        <w:left w:val="none" w:sz="0" w:space="0" w:color="auto"/>
        <w:bottom w:val="none" w:sz="0" w:space="0" w:color="auto"/>
        <w:right w:val="none" w:sz="0" w:space="0" w:color="auto"/>
      </w:divBdr>
    </w:div>
    <w:div w:id="769547813">
      <w:bodyDiv w:val="1"/>
      <w:marLeft w:val="0"/>
      <w:marRight w:val="0"/>
      <w:marTop w:val="0"/>
      <w:marBottom w:val="0"/>
      <w:divBdr>
        <w:top w:val="none" w:sz="0" w:space="0" w:color="auto"/>
        <w:left w:val="none" w:sz="0" w:space="0" w:color="auto"/>
        <w:bottom w:val="none" w:sz="0" w:space="0" w:color="auto"/>
        <w:right w:val="none" w:sz="0" w:space="0" w:color="auto"/>
      </w:divBdr>
    </w:div>
    <w:div w:id="900752304">
      <w:bodyDiv w:val="1"/>
      <w:marLeft w:val="0"/>
      <w:marRight w:val="0"/>
      <w:marTop w:val="0"/>
      <w:marBottom w:val="0"/>
      <w:divBdr>
        <w:top w:val="none" w:sz="0" w:space="0" w:color="auto"/>
        <w:left w:val="none" w:sz="0" w:space="0" w:color="auto"/>
        <w:bottom w:val="none" w:sz="0" w:space="0" w:color="auto"/>
        <w:right w:val="none" w:sz="0" w:space="0" w:color="auto"/>
      </w:divBdr>
    </w:div>
    <w:div w:id="1296909286">
      <w:bodyDiv w:val="1"/>
      <w:marLeft w:val="0"/>
      <w:marRight w:val="0"/>
      <w:marTop w:val="0"/>
      <w:marBottom w:val="0"/>
      <w:divBdr>
        <w:top w:val="none" w:sz="0" w:space="0" w:color="auto"/>
        <w:left w:val="none" w:sz="0" w:space="0" w:color="auto"/>
        <w:bottom w:val="none" w:sz="0" w:space="0" w:color="auto"/>
        <w:right w:val="none" w:sz="0" w:space="0" w:color="auto"/>
      </w:divBdr>
    </w:div>
    <w:div w:id="1379206604">
      <w:bodyDiv w:val="1"/>
      <w:marLeft w:val="0"/>
      <w:marRight w:val="0"/>
      <w:marTop w:val="0"/>
      <w:marBottom w:val="0"/>
      <w:divBdr>
        <w:top w:val="none" w:sz="0" w:space="0" w:color="auto"/>
        <w:left w:val="none" w:sz="0" w:space="0" w:color="auto"/>
        <w:bottom w:val="none" w:sz="0" w:space="0" w:color="auto"/>
        <w:right w:val="none" w:sz="0" w:space="0" w:color="auto"/>
      </w:divBdr>
    </w:div>
    <w:div w:id="1762139877">
      <w:bodyDiv w:val="1"/>
      <w:marLeft w:val="0"/>
      <w:marRight w:val="0"/>
      <w:marTop w:val="0"/>
      <w:marBottom w:val="0"/>
      <w:divBdr>
        <w:top w:val="none" w:sz="0" w:space="0" w:color="auto"/>
        <w:left w:val="none" w:sz="0" w:space="0" w:color="auto"/>
        <w:bottom w:val="none" w:sz="0" w:space="0" w:color="auto"/>
        <w:right w:val="none" w:sz="0" w:space="0" w:color="auto"/>
      </w:divBdr>
    </w:div>
    <w:div w:id="2001038606">
      <w:bodyDiv w:val="1"/>
      <w:marLeft w:val="0"/>
      <w:marRight w:val="0"/>
      <w:marTop w:val="0"/>
      <w:marBottom w:val="0"/>
      <w:divBdr>
        <w:top w:val="none" w:sz="0" w:space="0" w:color="auto"/>
        <w:left w:val="none" w:sz="0" w:space="0" w:color="auto"/>
        <w:bottom w:val="none" w:sz="0" w:space="0" w:color="auto"/>
        <w:right w:val="none" w:sz="0" w:space="0" w:color="auto"/>
      </w:divBdr>
    </w:div>
    <w:div w:id="2009820527">
      <w:bodyDiv w:val="1"/>
      <w:marLeft w:val="0"/>
      <w:marRight w:val="0"/>
      <w:marTop w:val="0"/>
      <w:marBottom w:val="0"/>
      <w:divBdr>
        <w:top w:val="none" w:sz="0" w:space="0" w:color="auto"/>
        <w:left w:val="none" w:sz="0" w:space="0" w:color="auto"/>
        <w:bottom w:val="none" w:sz="0" w:space="0" w:color="auto"/>
        <w:right w:val="none" w:sz="0" w:space="0" w:color="auto"/>
      </w:divBdr>
    </w:div>
    <w:div w:id="2021348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B3FF-08A5-4BF2-8AAF-91C43158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5420</Words>
  <Characters>29810</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muzjolie</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noga</dc:creator>
  <cp:keywords/>
  <dc:description/>
  <cp:lastModifiedBy>roel noga</cp:lastModifiedBy>
  <cp:revision>5</cp:revision>
  <dcterms:created xsi:type="dcterms:W3CDTF">2021-03-01T10:27:00Z</dcterms:created>
  <dcterms:modified xsi:type="dcterms:W3CDTF">2021-03-01T14:20:00Z</dcterms:modified>
</cp:coreProperties>
</file>